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C9AA" w14:textId="77777777" w:rsidR="00C37F56" w:rsidRDefault="00C37F56" w:rsidP="00DD5633">
      <w:pPr>
        <w:spacing w:after="200" w:line="360" w:lineRule="auto"/>
        <w:ind w:left="0" w:firstLine="0"/>
        <w:jc w:val="both"/>
        <w:rPr>
          <w:i/>
        </w:rPr>
      </w:pPr>
    </w:p>
    <w:p w14:paraId="456D3BE6" w14:textId="77777777" w:rsidR="00C37F56" w:rsidRDefault="009760D9" w:rsidP="00DD5633">
      <w:pPr>
        <w:spacing w:after="200" w:line="360" w:lineRule="auto"/>
        <w:ind w:left="0" w:firstLine="0"/>
        <w:jc w:val="center"/>
        <w:rPr>
          <w:i/>
        </w:rPr>
      </w:pPr>
      <w:r>
        <w:rPr>
          <w:i/>
          <w:noProof/>
          <w:lang w:eastAsia="pl-PL"/>
        </w:rPr>
        <w:drawing>
          <wp:inline distT="0" distB="0" distL="0" distR="0" wp14:anchorId="0B4A3BAE" wp14:editId="39E04379">
            <wp:extent cx="2304000" cy="1651925"/>
            <wp:effectExtent l="19050" t="0" r="1050" b="0"/>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018" t="3202" r="8866" b="9893"/>
                    <a:stretch>
                      <a:fillRect/>
                    </a:stretch>
                  </pic:blipFill>
                  <pic:spPr>
                    <a:xfrm>
                      <a:off x="0" y="0"/>
                      <a:ext cx="2304000" cy="1651925"/>
                    </a:xfrm>
                    <a:prstGeom prst="rect">
                      <a:avLst/>
                    </a:prstGeom>
                  </pic:spPr>
                </pic:pic>
              </a:graphicData>
            </a:graphic>
          </wp:inline>
        </w:drawing>
      </w:r>
    </w:p>
    <w:p w14:paraId="0A9FC8CA" w14:textId="77777777" w:rsidR="00C37F56" w:rsidRDefault="00C37F56" w:rsidP="00DD5633">
      <w:pPr>
        <w:spacing w:after="200" w:line="360" w:lineRule="auto"/>
        <w:ind w:left="0" w:firstLine="0"/>
        <w:jc w:val="both"/>
        <w:rPr>
          <w:i/>
        </w:rPr>
      </w:pPr>
    </w:p>
    <w:p w14:paraId="2EE6A5E1" w14:textId="77777777" w:rsidR="007B4D9C" w:rsidRDefault="007B4D9C" w:rsidP="00DD5633">
      <w:pPr>
        <w:spacing w:after="200" w:line="360" w:lineRule="auto"/>
        <w:ind w:left="0" w:firstLine="0"/>
        <w:jc w:val="both"/>
        <w:rPr>
          <w:i/>
        </w:rPr>
      </w:pPr>
    </w:p>
    <w:p w14:paraId="617680ED" w14:textId="77777777" w:rsidR="006B038C" w:rsidRPr="006B038C" w:rsidRDefault="006B038C" w:rsidP="006B038C">
      <w:pPr>
        <w:spacing w:line="360" w:lineRule="auto"/>
        <w:ind w:left="0" w:firstLine="0"/>
        <w:jc w:val="center"/>
        <w:rPr>
          <w:b/>
          <w:i/>
          <w:sz w:val="44"/>
          <w:szCs w:val="44"/>
        </w:rPr>
      </w:pPr>
      <w:r w:rsidRPr="006B038C">
        <w:rPr>
          <w:b/>
          <w:i/>
          <w:sz w:val="44"/>
          <w:szCs w:val="44"/>
        </w:rPr>
        <w:t xml:space="preserve">Strategia Rozwoju Lokalnego </w:t>
      </w:r>
      <w:r>
        <w:rPr>
          <w:b/>
          <w:i/>
          <w:sz w:val="44"/>
          <w:szCs w:val="44"/>
        </w:rPr>
        <w:br/>
      </w:r>
      <w:r w:rsidRPr="006B038C">
        <w:rPr>
          <w:b/>
          <w:i/>
          <w:sz w:val="44"/>
          <w:szCs w:val="44"/>
        </w:rPr>
        <w:t>Kierowanego przez Społeczność</w:t>
      </w:r>
    </w:p>
    <w:p w14:paraId="1A3CFC49" w14:textId="77777777" w:rsidR="006B038C" w:rsidRPr="006B038C" w:rsidRDefault="006B038C" w:rsidP="00DD5633">
      <w:pPr>
        <w:spacing w:line="360" w:lineRule="auto"/>
        <w:ind w:left="0" w:firstLine="0"/>
        <w:jc w:val="center"/>
        <w:rPr>
          <w:b/>
          <w:sz w:val="40"/>
          <w:szCs w:val="40"/>
        </w:rPr>
      </w:pPr>
      <w:r>
        <w:rPr>
          <w:b/>
          <w:sz w:val="40"/>
          <w:szCs w:val="40"/>
        </w:rPr>
        <w:t>o</w:t>
      </w:r>
      <w:r w:rsidRPr="006B038C">
        <w:rPr>
          <w:b/>
          <w:sz w:val="40"/>
          <w:szCs w:val="40"/>
        </w:rPr>
        <w:t xml:space="preserve">bjęta </w:t>
      </w:r>
    </w:p>
    <w:p w14:paraId="30A73D7C" w14:textId="74A69684" w:rsidR="006B038C" w:rsidRPr="006B038C" w:rsidRDefault="006B038C" w:rsidP="00DD5633">
      <w:pPr>
        <w:spacing w:line="360" w:lineRule="auto"/>
        <w:ind w:left="0" w:firstLine="0"/>
        <w:jc w:val="center"/>
        <w:rPr>
          <w:b/>
          <w:i/>
          <w:sz w:val="40"/>
          <w:szCs w:val="40"/>
        </w:rPr>
      </w:pPr>
      <w:r w:rsidRPr="006B038C">
        <w:rPr>
          <w:b/>
          <w:i/>
          <w:sz w:val="40"/>
          <w:szCs w:val="40"/>
        </w:rPr>
        <w:t>Programem</w:t>
      </w:r>
      <w:r w:rsidR="00536872">
        <w:rPr>
          <w:b/>
          <w:i/>
          <w:sz w:val="40"/>
          <w:szCs w:val="40"/>
        </w:rPr>
        <w:t xml:space="preserve"> Operacyjnym</w:t>
      </w:r>
      <w:r w:rsidRPr="006B038C">
        <w:rPr>
          <w:b/>
          <w:i/>
          <w:sz w:val="40"/>
          <w:szCs w:val="40"/>
        </w:rPr>
        <w:t xml:space="preserve"> Rybactwo i Morze 2014-2020</w:t>
      </w:r>
    </w:p>
    <w:p w14:paraId="1AEE8408" w14:textId="77777777" w:rsidR="006B038C" w:rsidRDefault="006B038C" w:rsidP="00DD5633">
      <w:pPr>
        <w:spacing w:line="360" w:lineRule="auto"/>
        <w:ind w:left="0" w:firstLine="0"/>
        <w:jc w:val="center"/>
        <w:rPr>
          <w:b/>
          <w:i/>
          <w:sz w:val="44"/>
          <w:szCs w:val="44"/>
        </w:rPr>
      </w:pPr>
    </w:p>
    <w:p w14:paraId="4B4BF368" w14:textId="77777777" w:rsidR="006B038C" w:rsidRDefault="006B038C" w:rsidP="00DD5633">
      <w:pPr>
        <w:spacing w:line="360" w:lineRule="auto"/>
        <w:ind w:left="0" w:firstLine="0"/>
        <w:jc w:val="center"/>
        <w:rPr>
          <w:b/>
          <w:i/>
          <w:sz w:val="44"/>
          <w:szCs w:val="44"/>
        </w:rPr>
      </w:pPr>
    </w:p>
    <w:p w14:paraId="7CF526CB" w14:textId="77777777" w:rsidR="00A51C6D" w:rsidRDefault="00EA0F75" w:rsidP="006B038C">
      <w:pPr>
        <w:spacing w:line="360" w:lineRule="auto"/>
        <w:ind w:left="0" w:firstLine="0"/>
        <w:jc w:val="center"/>
        <w:rPr>
          <w:b/>
          <w:i/>
          <w:sz w:val="44"/>
          <w:szCs w:val="44"/>
        </w:rPr>
      </w:pPr>
      <w:r>
        <w:rPr>
          <w:b/>
          <w:i/>
          <w:sz w:val="44"/>
          <w:szCs w:val="44"/>
        </w:rPr>
        <w:t xml:space="preserve">Stowarzyszenie </w:t>
      </w:r>
    </w:p>
    <w:p w14:paraId="3BC5C814" w14:textId="2D039197" w:rsidR="006B038C" w:rsidRDefault="006B038C" w:rsidP="006B038C">
      <w:pPr>
        <w:spacing w:line="360" w:lineRule="auto"/>
        <w:ind w:left="0" w:firstLine="0"/>
        <w:jc w:val="center"/>
        <w:rPr>
          <w:b/>
          <w:i/>
          <w:sz w:val="44"/>
          <w:szCs w:val="44"/>
        </w:rPr>
      </w:pPr>
      <w:r w:rsidRPr="00952885">
        <w:rPr>
          <w:b/>
          <w:i/>
          <w:sz w:val="44"/>
          <w:szCs w:val="44"/>
        </w:rPr>
        <w:t xml:space="preserve">Lokalna Grupa </w:t>
      </w:r>
      <w:r>
        <w:rPr>
          <w:b/>
          <w:i/>
          <w:sz w:val="44"/>
          <w:szCs w:val="44"/>
        </w:rPr>
        <w:t>Rybacka – Rybacka Brać Mierzei</w:t>
      </w:r>
    </w:p>
    <w:p w14:paraId="2D99854D" w14:textId="77777777" w:rsidR="00215671" w:rsidRPr="00215671" w:rsidRDefault="00215671" w:rsidP="00DD5633">
      <w:pPr>
        <w:spacing w:after="200" w:line="360" w:lineRule="auto"/>
        <w:ind w:left="0" w:firstLine="0"/>
        <w:jc w:val="both"/>
        <w:rPr>
          <w:b/>
        </w:rPr>
      </w:pPr>
    </w:p>
    <w:p w14:paraId="713803F3" w14:textId="428890FF" w:rsidR="00237EA4" w:rsidRDefault="00237EA4" w:rsidP="00DD5633">
      <w:pPr>
        <w:spacing w:after="200" w:line="360" w:lineRule="auto"/>
        <w:ind w:left="0" w:firstLine="0"/>
        <w:jc w:val="both"/>
        <w:rPr>
          <w:b/>
        </w:rPr>
      </w:pPr>
    </w:p>
    <w:p w14:paraId="0CFC6490" w14:textId="77777777" w:rsidR="00237EA4" w:rsidRDefault="00237EA4" w:rsidP="00DD5633">
      <w:pPr>
        <w:spacing w:after="200" w:line="360" w:lineRule="auto"/>
        <w:ind w:left="0" w:firstLine="0"/>
        <w:jc w:val="both"/>
        <w:rPr>
          <w:b/>
        </w:rPr>
      </w:pPr>
    </w:p>
    <w:p w14:paraId="49AA8F5A" w14:textId="77777777" w:rsidR="00BE03C3" w:rsidRPr="00336D9D" w:rsidRDefault="00BE03C3" w:rsidP="00DD5633">
      <w:pPr>
        <w:spacing w:after="200" w:line="360" w:lineRule="auto"/>
        <w:ind w:left="0" w:firstLine="0"/>
        <w:jc w:val="both"/>
      </w:pPr>
    </w:p>
    <w:p w14:paraId="4DDA56A0" w14:textId="7A8C0336" w:rsidR="00875A61" w:rsidRPr="00334EC7" w:rsidRDefault="007636EB" w:rsidP="00DD5633">
      <w:pPr>
        <w:spacing w:after="200" w:line="360" w:lineRule="auto"/>
        <w:ind w:left="0" w:firstLine="0"/>
        <w:jc w:val="center"/>
        <w:rPr>
          <w:color w:val="FF0000"/>
        </w:rPr>
      </w:pPr>
      <w:r w:rsidRPr="00334EC7">
        <w:rPr>
          <w:color w:val="FF0000"/>
        </w:rPr>
        <w:t>Luty 2020</w:t>
      </w:r>
    </w:p>
    <w:bookmarkStart w:id="0" w:name="_Toc428481453" w:displacedByCustomXml="next"/>
    <w:sdt>
      <w:sdtPr>
        <w:rPr>
          <w:rFonts w:eastAsiaTheme="minorHAnsi" w:cstheme="minorBidi"/>
          <w:b w:val="0"/>
          <w:bCs w:val="0"/>
          <w:sz w:val="24"/>
          <w:szCs w:val="22"/>
          <w:lang w:eastAsia="en-US"/>
        </w:rPr>
        <w:id w:val="7382679"/>
        <w:docPartObj>
          <w:docPartGallery w:val="Table of Contents"/>
          <w:docPartUnique/>
        </w:docPartObj>
      </w:sdtPr>
      <w:sdtEndPr>
        <w:rPr>
          <w:rFonts w:cs="Times New Roman"/>
          <w:szCs w:val="24"/>
        </w:rPr>
      </w:sdtEndPr>
      <w:sdtContent>
        <w:p w14:paraId="4C3A14E3" w14:textId="77777777" w:rsidR="009062E5" w:rsidRPr="00A57765" w:rsidRDefault="009062E5" w:rsidP="00B658B5">
          <w:pPr>
            <w:pStyle w:val="Nagwekspisutreci"/>
            <w:spacing w:line="360" w:lineRule="auto"/>
            <w:ind w:left="0" w:firstLine="0"/>
            <w:jc w:val="both"/>
            <w:rPr>
              <w:rFonts w:cs="Times New Roman"/>
              <w:sz w:val="26"/>
              <w:szCs w:val="26"/>
            </w:rPr>
          </w:pPr>
          <w:r w:rsidRPr="00A57765">
            <w:rPr>
              <w:rFonts w:cs="Times New Roman"/>
              <w:sz w:val="26"/>
              <w:szCs w:val="26"/>
            </w:rPr>
            <w:t>Spis treści</w:t>
          </w:r>
        </w:p>
        <w:p w14:paraId="777768BB" w14:textId="5ADE4152" w:rsidR="00A57765" w:rsidRPr="00A57765" w:rsidRDefault="00E66D33">
          <w:pPr>
            <w:pStyle w:val="Spistreci1"/>
            <w:rPr>
              <w:rFonts w:ascii="Times New Roman" w:eastAsiaTheme="minorEastAsia" w:hAnsi="Times New Roman" w:cs="Times New Roman"/>
              <w:b w:val="0"/>
              <w:bCs w:val="0"/>
              <w:caps w:val="0"/>
              <w:noProof/>
              <w:lang w:eastAsia="pl-PL"/>
            </w:rPr>
          </w:pPr>
          <w:r w:rsidRPr="00A57765">
            <w:rPr>
              <w:rFonts w:ascii="Times New Roman" w:hAnsi="Times New Roman" w:cs="Times New Roman"/>
              <w:b w:val="0"/>
            </w:rPr>
            <w:fldChar w:fldCharType="begin"/>
          </w:r>
          <w:r w:rsidR="00AC16F6" w:rsidRPr="00A57765">
            <w:rPr>
              <w:rFonts w:ascii="Times New Roman" w:hAnsi="Times New Roman" w:cs="Times New Roman"/>
              <w:b w:val="0"/>
            </w:rPr>
            <w:instrText xml:space="preserve"> TOC \o "1-3" \h \z \u </w:instrText>
          </w:r>
          <w:r w:rsidRPr="00A57765">
            <w:rPr>
              <w:rFonts w:ascii="Times New Roman" w:hAnsi="Times New Roman" w:cs="Times New Roman"/>
              <w:b w:val="0"/>
            </w:rPr>
            <w:fldChar w:fldCharType="separate"/>
          </w:r>
          <w:hyperlink w:anchor="_Toc438200307" w:history="1">
            <w:r w:rsidR="00A57765" w:rsidRPr="00A57765">
              <w:rPr>
                <w:rStyle w:val="Hipercze"/>
                <w:rFonts w:ascii="Times New Roman" w:hAnsi="Times New Roman" w:cs="Times New Roman"/>
                <w:b w:val="0"/>
                <w:noProof/>
              </w:rPr>
              <w:t>I Charakterystyka LGR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_Toc438200307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3</w:t>
            </w:r>
            <w:r w:rsidR="00A57765" w:rsidRPr="00A57765">
              <w:rPr>
                <w:rFonts w:ascii="Times New Roman" w:hAnsi="Times New Roman" w:cs="Times New Roman"/>
                <w:b w:val="0"/>
                <w:noProof/>
                <w:webHidden/>
              </w:rPr>
              <w:fldChar w:fldCharType="end"/>
            </w:r>
          </w:hyperlink>
        </w:p>
        <w:p w14:paraId="3AF9BDF4" w14:textId="7E7F5CE9"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08" w:history="1">
            <w:r w:rsidR="00A57765" w:rsidRPr="00A57765">
              <w:rPr>
                <w:rStyle w:val="Hipercze"/>
                <w:rFonts w:ascii="Times New Roman" w:hAnsi="Times New Roman" w:cs="Times New Roman"/>
                <w:b w:val="0"/>
                <w:noProof/>
                <w:sz w:val="24"/>
                <w:szCs w:val="24"/>
              </w:rPr>
              <w:t>1.</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Forma prawna i nazwa stowarzyszenia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19F90266" w14:textId="16F740AA"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09" w:history="1">
            <w:r w:rsidR="00A57765" w:rsidRPr="00A57765">
              <w:rPr>
                <w:rStyle w:val="Hipercze"/>
                <w:rFonts w:ascii="Times New Roman" w:hAnsi="Times New Roman" w:cs="Times New Roman"/>
                <w:b w:val="0"/>
                <w:noProof/>
                <w:sz w:val="24"/>
                <w:szCs w:val="24"/>
              </w:rPr>
              <w:t>2.</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Obszar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00DDC4D9" w14:textId="78A0FED3"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0" w:history="1">
            <w:r w:rsidR="00A57765" w:rsidRPr="00A57765">
              <w:rPr>
                <w:rStyle w:val="Hipercze"/>
                <w:rFonts w:ascii="Times New Roman" w:hAnsi="Times New Roman" w:cs="Times New Roman"/>
                <w:b w:val="0"/>
                <w:noProof/>
                <w:sz w:val="24"/>
                <w:szCs w:val="24"/>
              </w:rPr>
              <w:t>3.</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Potencjał LGR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w:t>
            </w:r>
            <w:r w:rsidR="00A57765" w:rsidRPr="00A57765">
              <w:rPr>
                <w:rFonts w:ascii="Times New Roman" w:hAnsi="Times New Roman" w:cs="Times New Roman"/>
                <w:b w:val="0"/>
                <w:noProof/>
                <w:webHidden/>
                <w:sz w:val="24"/>
                <w:szCs w:val="24"/>
              </w:rPr>
              <w:fldChar w:fldCharType="end"/>
            </w:r>
          </w:hyperlink>
        </w:p>
        <w:p w14:paraId="56D55860" w14:textId="2A4F1F24" w:rsidR="00A57765" w:rsidRPr="00A57765" w:rsidRDefault="00530075">
          <w:pPr>
            <w:pStyle w:val="Spistreci3"/>
            <w:tabs>
              <w:tab w:val="right" w:leader="dot" w:pos="9628"/>
            </w:tabs>
            <w:rPr>
              <w:rFonts w:ascii="Times New Roman" w:eastAsiaTheme="minorEastAsia" w:hAnsi="Times New Roman" w:cs="Times New Roman"/>
              <w:noProof/>
              <w:sz w:val="24"/>
              <w:szCs w:val="24"/>
              <w:lang w:eastAsia="pl-PL"/>
            </w:rPr>
          </w:pPr>
          <w:hyperlink w:anchor="_Toc438200311" w:history="1">
            <w:r w:rsidR="00A57765" w:rsidRPr="00A57765">
              <w:rPr>
                <w:rStyle w:val="Hipercze"/>
                <w:rFonts w:ascii="Times New Roman" w:hAnsi="Times New Roman" w:cs="Times New Roman"/>
                <w:noProof/>
                <w:sz w:val="24"/>
                <w:szCs w:val="24"/>
              </w:rPr>
              <w:t>3.1</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sposobu powstania i doświadczenie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_Toc438200311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A57765" w:rsidRPr="00A57765">
              <w:rPr>
                <w:rFonts w:ascii="Times New Roman" w:hAnsi="Times New Roman" w:cs="Times New Roman"/>
                <w:noProof/>
                <w:webHidden/>
                <w:sz w:val="24"/>
                <w:szCs w:val="24"/>
              </w:rPr>
              <w:fldChar w:fldCharType="end"/>
            </w:r>
          </w:hyperlink>
        </w:p>
        <w:p w14:paraId="51AC46C6" w14:textId="64BFB750" w:rsidR="00A57765" w:rsidRPr="00A57765" w:rsidRDefault="00530075">
          <w:pPr>
            <w:pStyle w:val="Spistreci3"/>
            <w:tabs>
              <w:tab w:val="right" w:leader="dot" w:pos="9628"/>
            </w:tabs>
            <w:rPr>
              <w:rFonts w:ascii="Times New Roman" w:eastAsiaTheme="minorEastAsia" w:hAnsi="Times New Roman" w:cs="Times New Roman"/>
              <w:noProof/>
              <w:sz w:val="24"/>
              <w:szCs w:val="24"/>
              <w:lang w:eastAsia="pl-PL"/>
            </w:rPr>
          </w:pPr>
          <w:hyperlink w:anchor="_Toc438200312" w:history="1">
            <w:r w:rsidR="00A57765" w:rsidRPr="00A57765">
              <w:rPr>
                <w:rStyle w:val="Hipercze"/>
                <w:rFonts w:ascii="Times New Roman" w:hAnsi="Times New Roman" w:cs="Times New Roman"/>
                <w:noProof/>
                <w:sz w:val="24"/>
                <w:szCs w:val="24"/>
              </w:rPr>
              <w:t>3.2</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struktury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_Toc438200312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A57765" w:rsidRPr="00A57765">
              <w:rPr>
                <w:rFonts w:ascii="Times New Roman" w:hAnsi="Times New Roman" w:cs="Times New Roman"/>
                <w:noProof/>
                <w:webHidden/>
                <w:sz w:val="24"/>
                <w:szCs w:val="24"/>
              </w:rPr>
              <w:fldChar w:fldCharType="end"/>
            </w:r>
          </w:hyperlink>
        </w:p>
        <w:p w14:paraId="5923EE73" w14:textId="55DEFFEF"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13" w:history="1">
            <w:r w:rsidR="00A57765" w:rsidRPr="00A57765">
              <w:rPr>
                <w:rStyle w:val="Hipercze"/>
                <w:rFonts w:ascii="Times New Roman" w:hAnsi="Times New Roman" w:cs="Times New Roman"/>
                <w:b w:val="0"/>
                <w:noProof/>
              </w:rPr>
              <w:t>II Partycypacyjny charakter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8</w:t>
            </w:r>
            <w:r w:rsidR="00A57765" w:rsidRPr="00A57765">
              <w:rPr>
                <w:rFonts w:ascii="Times New Roman" w:hAnsi="Times New Roman" w:cs="Times New Roman"/>
                <w:b w:val="0"/>
                <w:noProof/>
                <w:webHidden/>
              </w:rPr>
              <w:fldChar w:fldCharType="end"/>
            </w:r>
          </w:hyperlink>
        </w:p>
        <w:p w14:paraId="527F876B" w14:textId="07E73C37"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14" w:history="1">
            <w:r w:rsidR="00A57765" w:rsidRPr="00A57765">
              <w:rPr>
                <w:rStyle w:val="Hipercze"/>
                <w:rFonts w:ascii="Times New Roman" w:hAnsi="Times New Roman" w:cs="Times New Roman"/>
                <w:b w:val="0"/>
                <w:noProof/>
              </w:rPr>
              <w:t>III Diagnoza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11</w:t>
            </w:r>
            <w:r w:rsidR="00A57765" w:rsidRPr="00A57765">
              <w:rPr>
                <w:rFonts w:ascii="Times New Roman" w:hAnsi="Times New Roman" w:cs="Times New Roman"/>
                <w:b w:val="0"/>
                <w:noProof/>
                <w:webHidden/>
              </w:rPr>
              <w:fldChar w:fldCharType="end"/>
            </w:r>
          </w:hyperlink>
        </w:p>
        <w:p w14:paraId="017B0551" w14:textId="3AEFFEFB"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5" w:history="1">
            <w:r w:rsidR="00A57765" w:rsidRPr="00A57765">
              <w:rPr>
                <w:rStyle w:val="Hipercze"/>
                <w:rFonts w:ascii="Times New Roman" w:hAnsi="Times New Roman" w:cs="Times New Roman"/>
                <w:b w:val="0"/>
                <w:noProof/>
                <w:sz w:val="24"/>
                <w:szCs w:val="24"/>
              </w:rPr>
              <w:t>1.</w:t>
            </w:r>
            <w:r w:rsidR="007A17C2">
              <w:rPr>
                <w:rFonts w:ascii="Times New Roman" w:eastAsiaTheme="minorEastAsia" w:hAnsi="Times New Roman" w:cs="Times New Roman"/>
                <w:b w:val="0"/>
                <w:bCs w:val="0"/>
                <w:noProof/>
                <w:sz w:val="24"/>
                <w:szCs w:val="24"/>
                <w:lang w:eastAsia="pl-PL"/>
              </w:rPr>
              <w:t xml:space="preserve"> </w:t>
            </w:r>
            <w:r w:rsidR="00A57765" w:rsidRPr="00A57765">
              <w:rPr>
                <w:rStyle w:val="Hipercze"/>
                <w:rFonts w:ascii="Times New Roman" w:hAnsi="Times New Roman" w:cs="Times New Roman"/>
                <w:b w:val="0"/>
                <w:noProof/>
                <w:sz w:val="24"/>
                <w:szCs w:val="24"/>
              </w:rPr>
              <w:t>Charakterystyka demograficzna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11</w:t>
            </w:r>
            <w:r w:rsidR="00A57765" w:rsidRPr="00A57765">
              <w:rPr>
                <w:rFonts w:ascii="Times New Roman" w:hAnsi="Times New Roman" w:cs="Times New Roman"/>
                <w:b w:val="0"/>
                <w:noProof/>
                <w:webHidden/>
                <w:sz w:val="24"/>
                <w:szCs w:val="24"/>
              </w:rPr>
              <w:fldChar w:fldCharType="end"/>
            </w:r>
          </w:hyperlink>
        </w:p>
        <w:p w14:paraId="6787A80D" w14:textId="717CFB4A"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6" w:history="1">
            <w:r w:rsidR="00A57765" w:rsidRPr="00A57765">
              <w:rPr>
                <w:rStyle w:val="Hipercze"/>
                <w:rFonts w:ascii="Times New Roman" w:hAnsi="Times New Roman" w:cs="Times New Roman"/>
                <w:b w:val="0"/>
                <w:noProof/>
                <w:sz w:val="24"/>
                <w:szCs w:val="24"/>
              </w:rPr>
              <w:t>2. Charakterystyka gospodarki, przedsiębiorczości i sektora społecznego</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_Toc438200316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12</w:t>
            </w:r>
            <w:r w:rsidR="00A57765" w:rsidRPr="00A57765">
              <w:rPr>
                <w:rFonts w:ascii="Times New Roman" w:hAnsi="Times New Roman" w:cs="Times New Roman"/>
                <w:b w:val="0"/>
                <w:noProof/>
                <w:webHidden/>
                <w:sz w:val="24"/>
                <w:szCs w:val="24"/>
              </w:rPr>
              <w:fldChar w:fldCharType="end"/>
            </w:r>
          </w:hyperlink>
        </w:p>
        <w:p w14:paraId="5A46DA55" w14:textId="280A1570"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7" w:history="1">
            <w:r w:rsidR="00A57765" w:rsidRPr="00A57765">
              <w:rPr>
                <w:rStyle w:val="Hipercze"/>
                <w:rFonts w:ascii="Times New Roman" w:hAnsi="Times New Roman" w:cs="Times New Roman"/>
                <w:b w:val="0"/>
                <w:noProof/>
                <w:sz w:val="24"/>
                <w:szCs w:val="24"/>
              </w:rPr>
              <w:t>3. Charakterystyka rynku pracy – zatrudnienie i bezrobocie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_Toc438200317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16</w:t>
            </w:r>
            <w:r w:rsidR="00A57765" w:rsidRPr="00A57765">
              <w:rPr>
                <w:rFonts w:ascii="Times New Roman" w:hAnsi="Times New Roman" w:cs="Times New Roman"/>
                <w:b w:val="0"/>
                <w:noProof/>
                <w:webHidden/>
                <w:sz w:val="24"/>
                <w:szCs w:val="24"/>
              </w:rPr>
              <w:fldChar w:fldCharType="end"/>
            </w:r>
          </w:hyperlink>
        </w:p>
        <w:p w14:paraId="6B32CB7D" w14:textId="658D9889"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8" w:history="1">
            <w:r w:rsidR="00A57765" w:rsidRPr="00A57765">
              <w:rPr>
                <w:rStyle w:val="Hipercze"/>
                <w:rFonts w:ascii="Times New Roman" w:hAnsi="Times New Roman" w:cs="Times New Roman"/>
                <w:b w:val="0"/>
                <w:noProof/>
                <w:sz w:val="24"/>
                <w:szCs w:val="24"/>
              </w:rPr>
              <w:t>4. Opieka społeczna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17</w:t>
            </w:r>
            <w:r w:rsidR="00A57765" w:rsidRPr="00A57765">
              <w:rPr>
                <w:rFonts w:ascii="Times New Roman" w:hAnsi="Times New Roman" w:cs="Times New Roman"/>
                <w:b w:val="0"/>
                <w:noProof/>
                <w:webHidden/>
                <w:sz w:val="24"/>
                <w:szCs w:val="24"/>
              </w:rPr>
              <w:fldChar w:fldCharType="end"/>
            </w:r>
          </w:hyperlink>
        </w:p>
        <w:p w14:paraId="16B567BC" w14:textId="19AF9498"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19" w:history="1">
            <w:r w:rsidR="00A57765" w:rsidRPr="00A57765">
              <w:rPr>
                <w:rStyle w:val="Hipercze"/>
                <w:rFonts w:ascii="Times New Roman" w:hAnsi="Times New Roman" w:cs="Times New Roman"/>
                <w:b w:val="0"/>
                <w:noProof/>
                <w:sz w:val="24"/>
                <w:szCs w:val="24"/>
              </w:rPr>
              <w:t>5. Potencjał turystyczny, dziedzictwo kulturowe, kultura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18</w:t>
            </w:r>
            <w:r w:rsidR="00A57765" w:rsidRPr="00A57765">
              <w:rPr>
                <w:rFonts w:ascii="Times New Roman" w:hAnsi="Times New Roman" w:cs="Times New Roman"/>
                <w:b w:val="0"/>
                <w:noProof/>
                <w:webHidden/>
                <w:sz w:val="24"/>
                <w:szCs w:val="24"/>
              </w:rPr>
              <w:fldChar w:fldCharType="end"/>
            </w:r>
          </w:hyperlink>
        </w:p>
        <w:p w14:paraId="48594B5F" w14:textId="74A4890C"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20" w:history="1">
            <w:r w:rsidR="00A57765" w:rsidRPr="00A57765">
              <w:rPr>
                <w:rStyle w:val="Hipercze"/>
                <w:rFonts w:ascii="Times New Roman" w:hAnsi="Times New Roman" w:cs="Times New Roman"/>
                <w:b w:val="0"/>
                <w:noProof/>
                <w:sz w:val="24"/>
                <w:szCs w:val="24"/>
              </w:rPr>
              <w:t>6. Zagospodarowanie przestrzenne, ochrona środowiska, gospodarka komunalna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20</w:t>
            </w:r>
            <w:r w:rsidR="00A57765" w:rsidRPr="00A57765">
              <w:rPr>
                <w:rFonts w:ascii="Times New Roman" w:hAnsi="Times New Roman" w:cs="Times New Roman"/>
                <w:b w:val="0"/>
                <w:noProof/>
                <w:webHidden/>
                <w:sz w:val="24"/>
                <w:szCs w:val="24"/>
              </w:rPr>
              <w:fldChar w:fldCharType="end"/>
            </w:r>
          </w:hyperlink>
        </w:p>
        <w:p w14:paraId="24AD5E92" w14:textId="633C7FCE"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21" w:history="1">
            <w:r w:rsidR="00A57765" w:rsidRPr="00A57765">
              <w:rPr>
                <w:rStyle w:val="Hipercze"/>
                <w:rFonts w:ascii="Times New Roman" w:hAnsi="Times New Roman" w:cs="Times New Roman"/>
                <w:b w:val="0"/>
                <w:noProof/>
                <w:sz w:val="24"/>
                <w:szCs w:val="24"/>
              </w:rPr>
              <w:t>7. Podsumowanie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21</w:t>
            </w:r>
            <w:r w:rsidR="00A57765" w:rsidRPr="00A57765">
              <w:rPr>
                <w:rFonts w:ascii="Times New Roman" w:hAnsi="Times New Roman" w:cs="Times New Roman"/>
                <w:b w:val="0"/>
                <w:noProof/>
                <w:webHidden/>
                <w:sz w:val="24"/>
                <w:szCs w:val="24"/>
              </w:rPr>
              <w:fldChar w:fldCharType="end"/>
            </w:r>
          </w:hyperlink>
        </w:p>
        <w:p w14:paraId="2A11BF76" w14:textId="4E8C9725"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2" w:history="1">
            <w:r w:rsidR="00A57765" w:rsidRPr="00A57765">
              <w:rPr>
                <w:rStyle w:val="Hipercze"/>
                <w:rFonts w:ascii="Times New Roman" w:hAnsi="Times New Roman" w:cs="Times New Roman"/>
                <w:b w:val="0"/>
                <w:noProof/>
              </w:rPr>
              <w:t>IV Analiza SWOT</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_Toc438200322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23</w:t>
            </w:r>
            <w:r w:rsidR="00A57765" w:rsidRPr="00A57765">
              <w:rPr>
                <w:rFonts w:ascii="Times New Roman" w:hAnsi="Times New Roman" w:cs="Times New Roman"/>
                <w:b w:val="0"/>
                <w:noProof/>
                <w:webHidden/>
              </w:rPr>
              <w:fldChar w:fldCharType="end"/>
            </w:r>
          </w:hyperlink>
        </w:p>
        <w:p w14:paraId="05EAE318" w14:textId="4EF4E10F"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3" w:history="1">
            <w:r w:rsidR="00A57765" w:rsidRPr="00A57765">
              <w:rPr>
                <w:rStyle w:val="Hipercze"/>
                <w:rFonts w:ascii="Times New Roman" w:hAnsi="Times New Roman" w:cs="Times New Roman"/>
                <w:b w:val="0"/>
                <w:noProof/>
              </w:rPr>
              <w:t>V Cele i wskaźniki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27</w:t>
            </w:r>
            <w:r w:rsidR="00A57765" w:rsidRPr="00A57765">
              <w:rPr>
                <w:rFonts w:ascii="Times New Roman" w:hAnsi="Times New Roman" w:cs="Times New Roman"/>
                <w:b w:val="0"/>
                <w:noProof/>
                <w:webHidden/>
              </w:rPr>
              <w:fldChar w:fldCharType="end"/>
            </w:r>
          </w:hyperlink>
        </w:p>
        <w:p w14:paraId="1F16BF4D" w14:textId="533EADFB"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4" w:history="1">
            <w:r w:rsidR="00A57765" w:rsidRPr="00A57765">
              <w:rPr>
                <w:rStyle w:val="Hipercze"/>
                <w:rFonts w:ascii="Times New Roman" w:eastAsia="Calibri" w:hAnsi="Times New Roman" w:cs="Times New Roman"/>
                <w:b w:val="0"/>
                <w:noProof/>
              </w:rPr>
              <w:t>VI Sposób wyboru i oceny operacji oraz sposób ustanawiania kryteriów wyboru</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46</w:t>
            </w:r>
            <w:r w:rsidR="00A57765" w:rsidRPr="00A57765">
              <w:rPr>
                <w:rFonts w:ascii="Times New Roman" w:hAnsi="Times New Roman" w:cs="Times New Roman"/>
                <w:b w:val="0"/>
                <w:noProof/>
                <w:webHidden/>
              </w:rPr>
              <w:fldChar w:fldCharType="end"/>
            </w:r>
          </w:hyperlink>
        </w:p>
        <w:p w14:paraId="46B5AD90" w14:textId="31406DBB"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5" w:history="1">
            <w:r w:rsidR="00A57765" w:rsidRPr="00A57765">
              <w:rPr>
                <w:rStyle w:val="Hipercze"/>
                <w:rFonts w:ascii="Times New Roman" w:hAnsi="Times New Roman" w:cs="Times New Roman"/>
                <w:b w:val="0"/>
                <w:noProof/>
              </w:rPr>
              <w:t>VII Plan działania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_Toc438200325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48</w:t>
            </w:r>
            <w:r w:rsidR="00A57765" w:rsidRPr="00A57765">
              <w:rPr>
                <w:rFonts w:ascii="Times New Roman" w:hAnsi="Times New Roman" w:cs="Times New Roman"/>
                <w:b w:val="0"/>
                <w:noProof/>
                <w:webHidden/>
              </w:rPr>
              <w:fldChar w:fldCharType="end"/>
            </w:r>
          </w:hyperlink>
        </w:p>
        <w:p w14:paraId="42D036D1" w14:textId="1515C4AE"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6" w:history="1">
            <w:r w:rsidR="00A57765" w:rsidRPr="00A57765">
              <w:rPr>
                <w:rStyle w:val="Hipercze"/>
                <w:rFonts w:ascii="Times New Roman" w:hAnsi="Times New Roman" w:cs="Times New Roman"/>
                <w:b w:val="0"/>
                <w:noProof/>
              </w:rPr>
              <w:t>VIII Budżet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_Toc438200326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49</w:t>
            </w:r>
            <w:r w:rsidR="00A57765" w:rsidRPr="00A57765">
              <w:rPr>
                <w:rFonts w:ascii="Times New Roman" w:hAnsi="Times New Roman" w:cs="Times New Roman"/>
                <w:b w:val="0"/>
                <w:noProof/>
                <w:webHidden/>
              </w:rPr>
              <w:fldChar w:fldCharType="end"/>
            </w:r>
          </w:hyperlink>
        </w:p>
        <w:p w14:paraId="48D3D108" w14:textId="15F03DAA"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7" w:history="1">
            <w:r w:rsidR="00A57765" w:rsidRPr="00A57765">
              <w:rPr>
                <w:rStyle w:val="Hipercze"/>
                <w:rFonts w:ascii="Times New Roman" w:hAnsi="Times New Roman" w:cs="Times New Roman"/>
                <w:b w:val="0"/>
                <w:noProof/>
              </w:rPr>
              <w:t>IX Plan komunikacji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51</w:t>
            </w:r>
            <w:r w:rsidR="00A57765" w:rsidRPr="00A57765">
              <w:rPr>
                <w:rFonts w:ascii="Times New Roman" w:hAnsi="Times New Roman" w:cs="Times New Roman"/>
                <w:b w:val="0"/>
                <w:noProof/>
                <w:webHidden/>
              </w:rPr>
              <w:fldChar w:fldCharType="end"/>
            </w:r>
          </w:hyperlink>
        </w:p>
        <w:p w14:paraId="01070956" w14:textId="3C900A5E"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8" w:history="1">
            <w:r w:rsidR="00A57765" w:rsidRPr="00A57765">
              <w:rPr>
                <w:rStyle w:val="Hipercze"/>
                <w:rFonts w:ascii="Times New Roman" w:hAnsi="Times New Roman" w:cs="Times New Roman"/>
                <w:b w:val="0"/>
                <w:noProof/>
              </w:rPr>
              <w:t>X Zintegrowanie</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_Toc438200328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52</w:t>
            </w:r>
            <w:r w:rsidR="00A57765" w:rsidRPr="00A57765">
              <w:rPr>
                <w:rFonts w:ascii="Times New Roman" w:hAnsi="Times New Roman" w:cs="Times New Roman"/>
                <w:b w:val="0"/>
                <w:noProof/>
                <w:webHidden/>
              </w:rPr>
              <w:fldChar w:fldCharType="end"/>
            </w:r>
          </w:hyperlink>
        </w:p>
        <w:p w14:paraId="05FDCB2A" w14:textId="4A8B4FA3"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29" w:history="1">
            <w:r w:rsidR="00A57765" w:rsidRPr="00A57765">
              <w:rPr>
                <w:rStyle w:val="Hipercze"/>
                <w:rFonts w:ascii="Times New Roman" w:hAnsi="Times New Roman" w:cs="Times New Roman"/>
                <w:b w:val="0"/>
                <w:noProof/>
              </w:rPr>
              <w:t>XI Monitoring i ewaluacja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_Toc438200329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55</w:t>
            </w:r>
            <w:r w:rsidR="00A57765" w:rsidRPr="00A57765">
              <w:rPr>
                <w:rFonts w:ascii="Times New Roman" w:hAnsi="Times New Roman" w:cs="Times New Roman"/>
                <w:b w:val="0"/>
                <w:noProof/>
                <w:webHidden/>
              </w:rPr>
              <w:fldChar w:fldCharType="end"/>
            </w:r>
          </w:hyperlink>
        </w:p>
        <w:p w14:paraId="7467B018" w14:textId="5450204E" w:rsidR="00A57765" w:rsidRPr="00A57765" w:rsidRDefault="00530075">
          <w:pPr>
            <w:pStyle w:val="Spistreci1"/>
            <w:rPr>
              <w:rFonts w:ascii="Times New Roman" w:eastAsiaTheme="minorEastAsia" w:hAnsi="Times New Roman" w:cs="Times New Roman"/>
              <w:b w:val="0"/>
              <w:bCs w:val="0"/>
              <w:caps w:val="0"/>
              <w:noProof/>
              <w:lang w:eastAsia="pl-PL"/>
            </w:rPr>
          </w:pPr>
          <w:hyperlink w:anchor="_Toc438200330" w:history="1">
            <w:r w:rsidR="00A57765" w:rsidRPr="00A57765">
              <w:rPr>
                <w:rStyle w:val="Hipercze"/>
                <w:rFonts w:ascii="Times New Roman" w:eastAsia="Calibri" w:hAnsi="Times New Roman" w:cs="Times New Roman"/>
                <w:b w:val="0"/>
                <w:noProof/>
              </w:rPr>
              <w:t>XII Strategiczna ocena oddziaływania na środowisko</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_Toc438200330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Pr>
                <w:rFonts w:ascii="Times New Roman" w:hAnsi="Times New Roman" w:cs="Times New Roman"/>
                <w:b w:val="0"/>
                <w:noProof/>
                <w:webHidden/>
              </w:rPr>
              <w:t>58</w:t>
            </w:r>
            <w:r w:rsidR="00A57765" w:rsidRPr="00A57765">
              <w:rPr>
                <w:rFonts w:ascii="Times New Roman" w:hAnsi="Times New Roman" w:cs="Times New Roman"/>
                <w:b w:val="0"/>
                <w:noProof/>
                <w:webHidden/>
              </w:rPr>
              <w:fldChar w:fldCharType="end"/>
            </w:r>
          </w:hyperlink>
        </w:p>
        <w:p w14:paraId="48DB8A01" w14:textId="540DFA7B"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31" w:history="1">
            <w:r w:rsidR="00A57765" w:rsidRPr="00A57765">
              <w:rPr>
                <w:rStyle w:val="Hipercze"/>
                <w:rFonts w:ascii="Times New Roman" w:hAnsi="Times New Roman" w:cs="Times New Roman"/>
                <w:b w:val="0"/>
                <w:noProof/>
                <w:sz w:val="24"/>
                <w:szCs w:val="24"/>
              </w:rPr>
              <w:t>Spis rysunków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294A1790" w14:textId="733D3B61"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32" w:history="1">
            <w:r w:rsidR="00A57765" w:rsidRPr="00A57765">
              <w:rPr>
                <w:rStyle w:val="Hipercze"/>
                <w:rFonts w:ascii="Times New Roman" w:hAnsi="Times New Roman" w:cs="Times New Roman"/>
                <w:b w:val="0"/>
                <w:noProof/>
                <w:sz w:val="24"/>
                <w:szCs w:val="24"/>
              </w:rPr>
              <w:t>Spis tabel</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_Toc438200332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1A76C8EE" w14:textId="3EA99DB6"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33" w:history="1">
            <w:r w:rsidR="00A57765" w:rsidRPr="00A57765">
              <w:rPr>
                <w:rStyle w:val="Hipercze"/>
                <w:rFonts w:ascii="Times New Roman" w:hAnsi="Times New Roman" w:cs="Times New Roman"/>
                <w:b w:val="0"/>
                <w:noProof/>
                <w:sz w:val="24"/>
                <w:szCs w:val="24"/>
              </w:rPr>
              <w:t>Spis wykresów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_Toc438200333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5A070F3A" w14:textId="7DE6DFFD"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34" w:history="1">
            <w:r w:rsidR="00A57765" w:rsidRPr="00A57765">
              <w:rPr>
                <w:rStyle w:val="Hipercze"/>
                <w:rFonts w:ascii="Times New Roman" w:hAnsi="Times New Roman" w:cs="Times New Roman"/>
                <w:b w:val="0"/>
                <w:noProof/>
                <w:sz w:val="24"/>
                <w:szCs w:val="24"/>
              </w:rPr>
              <w:t>Bibliografia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_Toc438200334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60</w:t>
            </w:r>
            <w:r w:rsidR="00A57765" w:rsidRPr="00A57765">
              <w:rPr>
                <w:rFonts w:ascii="Times New Roman" w:hAnsi="Times New Roman" w:cs="Times New Roman"/>
                <w:b w:val="0"/>
                <w:noProof/>
                <w:webHidden/>
                <w:sz w:val="24"/>
                <w:szCs w:val="24"/>
              </w:rPr>
              <w:fldChar w:fldCharType="end"/>
            </w:r>
          </w:hyperlink>
        </w:p>
        <w:p w14:paraId="5BE009D2" w14:textId="39F4DAB1" w:rsidR="00A57765" w:rsidRPr="00A57765" w:rsidRDefault="00530075">
          <w:pPr>
            <w:pStyle w:val="Spistreci2"/>
            <w:rPr>
              <w:rFonts w:ascii="Times New Roman" w:eastAsiaTheme="minorEastAsia" w:hAnsi="Times New Roman" w:cs="Times New Roman"/>
              <w:b w:val="0"/>
              <w:bCs w:val="0"/>
              <w:noProof/>
              <w:sz w:val="24"/>
              <w:szCs w:val="24"/>
              <w:lang w:eastAsia="pl-PL"/>
            </w:rPr>
          </w:pPr>
          <w:hyperlink w:anchor="_Toc438200335" w:history="1">
            <w:r w:rsidR="00A57765" w:rsidRPr="00A57765">
              <w:rPr>
                <w:rStyle w:val="Hipercze"/>
                <w:rFonts w:ascii="Times New Roman" w:hAnsi="Times New Roman" w:cs="Times New Roman"/>
                <w:b w:val="0"/>
                <w:noProof/>
                <w:sz w:val="24"/>
                <w:szCs w:val="24"/>
              </w:rPr>
              <w:t>Załączniki</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61</w:t>
            </w:r>
            <w:r w:rsidR="00A57765" w:rsidRPr="00A57765">
              <w:rPr>
                <w:rFonts w:ascii="Times New Roman" w:hAnsi="Times New Roman" w:cs="Times New Roman"/>
                <w:b w:val="0"/>
                <w:noProof/>
                <w:webHidden/>
                <w:sz w:val="24"/>
                <w:szCs w:val="24"/>
              </w:rPr>
              <w:fldChar w:fldCharType="end"/>
            </w:r>
          </w:hyperlink>
        </w:p>
        <w:p w14:paraId="4CD55446" w14:textId="6FE9CD57" w:rsidR="009062E5" w:rsidRPr="00110EE1" w:rsidRDefault="00E66D33" w:rsidP="00AC16F6">
          <w:pPr>
            <w:ind w:left="0" w:firstLine="0"/>
            <w:jc w:val="both"/>
            <w:rPr>
              <w:rFonts w:cs="Times New Roman"/>
              <w:szCs w:val="24"/>
            </w:rPr>
          </w:pPr>
          <w:r w:rsidRPr="00A57765">
            <w:rPr>
              <w:rFonts w:cs="Times New Roman"/>
              <w:szCs w:val="24"/>
            </w:rPr>
            <w:fldChar w:fldCharType="end"/>
          </w:r>
        </w:p>
      </w:sdtContent>
    </w:sdt>
    <w:p w14:paraId="2F0ECEAF" w14:textId="77777777" w:rsidR="0076085E" w:rsidRDefault="00B658B5" w:rsidP="006B038C">
      <w:pPr>
        <w:rPr>
          <w:rFonts w:eastAsiaTheme="majorEastAsia" w:cstheme="majorBidi"/>
          <w:b/>
          <w:bCs/>
          <w:sz w:val="26"/>
          <w:szCs w:val="26"/>
        </w:rPr>
      </w:pPr>
      <w:bookmarkStart w:id="1" w:name="_Toc430251541"/>
      <w:bookmarkStart w:id="2" w:name="_Toc436133571"/>
      <w:r>
        <w:rPr>
          <w:rFonts w:eastAsiaTheme="majorEastAsia" w:cstheme="majorBidi"/>
          <w:b/>
          <w:bCs/>
          <w:sz w:val="26"/>
          <w:szCs w:val="26"/>
        </w:rPr>
        <w:br w:type="page"/>
      </w:r>
      <w:bookmarkEnd w:id="0"/>
      <w:bookmarkEnd w:id="1"/>
      <w:bookmarkEnd w:id="2"/>
    </w:p>
    <w:p w14:paraId="661BCD77" w14:textId="77777777" w:rsidR="00237EA4" w:rsidRDefault="00AC16F6" w:rsidP="00AC16F6">
      <w:pPr>
        <w:pStyle w:val="Nagwek1"/>
      </w:pPr>
      <w:bookmarkStart w:id="3" w:name="_Toc436141845"/>
      <w:bookmarkStart w:id="4" w:name="_Toc438200307"/>
      <w:bookmarkStart w:id="5" w:name="_Toc430251542"/>
      <w:r>
        <w:lastRenderedPageBreak/>
        <w:t>I Charakterystyka LGR</w:t>
      </w:r>
      <w:bookmarkEnd w:id="3"/>
      <w:bookmarkEnd w:id="4"/>
    </w:p>
    <w:p w14:paraId="53A6296B" w14:textId="77777777" w:rsidR="00237EA4" w:rsidRDefault="00237EA4" w:rsidP="00BE693B">
      <w:pPr>
        <w:pStyle w:val="Nagwek2"/>
        <w:numPr>
          <w:ilvl w:val="0"/>
          <w:numId w:val="11"/>
        </w:numPr>
        <w:ind w:left="0" w:firstLine="0"/>
        <w:jc w:val="both"/>
      </w:pPr>
      <w:bookmarkStart w:id="6" w:name="_Toc436133573"/>
      <w:bookmarkStart w:id="7" w:name="_Toc436141846"/>
      <w:bookmarkStart w:id="8" w:name="_Toc438200308"/>
      <w:r w:rsidRPr="00237EA4">
        <w:t>Forma prawna i nazwa stowarzyszenia</w:t>
      </w:r>
      <w:bookmarkEnd w:id="6"/>
      <w:bookmarkEnd w:id="7"/>
      <w:bookmarkEnd w:id="8"/>
    </w:p>
    <w:p w14:paraId="288FC9E3" w14:textId="77777777" w:rsidR="00A73E07" w:rsidRPr="00CA703C" w:rsidRDefault="009B6B9F" w:rsidP="003A36FA">
      <w:pPr>
        <w:ind w:left="0" w:firstLine="708"/>
        <w:jc w:val="both"/>
      </w:pPr>
      <w:r>
        <w:t>Lokalna Grupa Ryb</w:t>
      </w:r>
      <w:r w:rsidR="00D11F06">
        <w:t>acka</w:t>
      </w:r>
      <w:r w:rsidR="00A73E07">
        <w:t xml:space="preserve"> – </w:t>
      </w:r>
      <w:r w:rsidR="00D11F06">
        <w:t xml:space="preserve"> </w:t>
      </w:r>
      <w:r>
        <w:t xml:space="preserve">Rybacka Brać Mierzei (LGR) jest formą partnerstwa, działa jako stowarzyszenie „specjalne” posiadające osobowość prawną. </w:t>
      </w:r>
      <w:r w:rsidR="00A73E07">
        <w:t>LGR</w:t>
      </w:r>
      <w:r w:rsidR="00F57ED0">
        <w:t xml:space="preserve"> wpisana została do Krajowego </w:t>
      </w:r>
      <w:r w:rsidR="00A73E07">
        <w:t>R</w:t>
      </w:r>
      <w:r w:rsidR="00F57ED0">
        <w:t xml:space="preserve">ejestru Sądowego </w:t>
      </w:r>
      <w:r w:rsidR="00A73E07">
        <w:t xml:space="preserve">dnia 09.07.2009 </w:t>
      </w:r>
      <w:r w:rsidR="00FB7478">
        <w:t xml:space="preserve">r. </w:t>
      </w:r>
      <w:r w:rsidR="00A73E07">
        <w:t>pod numerem KRS 0000332939</w:t>
      </w:r>
      <w:r w:rsidR="00F57ED0">
        <w:t xml:space="preserve"> Postanowieniem Sądu Rejonowego Gdańsk</w:t>
      </w:r>
      <w:r w:rsidR="00FB7478">
        <w:t>-</w:t>
      </w:r>
      <w:r w:rsidR="00F57ED0">
        <w:t xml:space="preserve">Północ VII Wydział </w:t>
      </w:r>
      <w:r w:rsidR="006B038C">
        <w:t xml:space="preserve"> Gospodarczy </w:t>
      </w:r>
      <w:r w:rsidR="00F57ED0">
        <w:t>KRS.</w:t>
      </w:r>
    </w:p>
    <w:p w14:paraId="2F40BF0A" w14:textId="77777777" w:rsidR="00CA703C" w:rsidRDefault="009B6B9F" w:rsidP="003A36FA">
      <w:pPr>
        <w:ind w:left="0" w:firstLine="0"/>
        <w:jc w:val="both"/>
      </w:pPr>
      <w:r>
        <w:t xml:space="preserve">Dokumentami regulującymi działalność </w:t>
      </w:r>
      <w:r w:rsidR="00E84C5A">
        <w:t>S</w:t>
      </w:r>
      <w:r>
        <w:t>towarzyszenia są:</w:t>
      </w:r>
    </w:p>
    <w:p w14:paraId="61EDB79A" w14:textId="77777777" w:rsidR="008D1EEF" w:rsidRPr="008D1EEF" w:rsidRDefault="008D1EEF" w:rsidP="00BE693B">
      <w:pPr>
        <w:pStyle w:val="Akapitzlist"/>
        <w:numPr>
          <w:ilvl w:val="0"/>
          <w:numId w:val="12"/>
        </w:numPr>
        <w:spacing w:after="200"/>
        <w:ind w:left="0" w:firstLine="0"/>
        <w:jc w:val="both"/>
        <w:rPr>
          <w:rFonts w:eastAsia="Calibri" w:cs="Times New Roman"/>
          <w:szCs w:val="24"/>
        </w:rPr>
      </w:pPr>
      <w:r w:rsidRPr="008D1EEF">
        <w:rPr>
          <w:rFonts w:eastAsia="Calibri" w:cs="Times New Roman"/>
          <w:i/>
          <w:szCs w:val="24"/>
        </w:rPr>
        <w:t>Ustawa z dnia 7 kwietnia 1989 r. Prawo o stowarzyszeniach</w:t>
      </w:r>
      <w:r w:rsidRPr="008D1EEF">
        <w:rPr>
          <w:rFonts w:eastAsia="Calibri" w:cs="Times New Roman"/>
          <w:szCs w:val="24"/>
        </w:rPr>
        <w:t xml:space="preserve"> (Dz. U. z 2001 r. Nr 79, poz. 855, z </w:t>
      </w:r>
      <w:proofErr w:type="spellStart"/>
      <w:r w:rsidRPr="008D1EEF">
        <w:rPr>
          <w:rFonts w:eastAsia="Calibri" w:cs="Times New Roman"/>
          <w:szCs w:val="24"/>
        </w:rPr>
        <w:t>późn</w:t>
      </w:r>
      <w:proofErr w:type="spellEnd"/>
      <w:r w:rsidRPr="008D1EEF">
        <w:rPr>
          <w:rFonts w:eastAsia="Calibri" w:cs="Times New Roman"/>
          <w:szCs w:val="24"/>
        </w:rPr>
        <w:t>. zm.);</w:t>
      </w:r>
    </w:p>
    <w:p w14:paraId="77A96808" w14:textId="77777777" w:rsidR="009B6B9F" w:rsidRPr="008D1EEF" w:rsidRDefault="009B6B9F" w:rsidP="00BE693B">
      <w:pPr>
        <w:pStyle w:val="Akapitzlist"/>
        <w:numPr>
          <w:ilvl w:val="0"/>
          <w:numId w:val="12"/>
        </w:numPr>
        <w:ind w:left="0" w:firstLine="0"/>
        <w:jc w:val="both"/>
        <w:rPr>
          <w:i/>
        </w:rPr>
      </w:pPr>
      <w:r w:rsidRPr="008D1EEF">
        <w:rPr>
          <w:i/>
        </w:rPr>
        <w:t>Ustawa z dnia 20 lutego 2015 r. o rozwoju lokalnym z udziałem lokalnej społeczności</w:t>
      </w:r>
      <w:r w:rsidRPr="008D1EEF">
        <w:t xml:space="preserve"> </w:t>
      </w:r>
      <w:r w:rsidR="003D3910" w:rsidRPr="008D1EEF">
        <w:br/>
      </w:r>
      <w:r w:rsidRPr="008D1EEF">
        <w:t>(Dz. U. z 2015 r. poz. 378);</w:t>
      </w:r>
    </w:p>
    <w:p w14:paraId="3908F9FC" w14:textId="77777777" w:rsidR="009B6B9F" w:rsidRPr="008D1EEF" w:rsidRDefault="009B6B9F" w:rsidP="00BE693B">
      <w:pPr>
        <w:pStyle w:val="Akapitzlist"/>
        <w:numPr>
          <w:ilvl w:val="0"/>
          <w:numId w:val="12"/>
        </w:numPr>
        <w:ind w:left="0" w:firstLine="0"/>
        <w:jc w:val="both"/>
        <w:rPr>
          <w:i/>
        </w:rPr>
      </w:pPr>
      <w:r w:rsidRPr="008D1EEF">
        <w:rPr>
          <w:i/>
        </w:rPr>
        <w:t xml:space="preserve">Ustawa z dnia 10 lipca 2015 r. o wspieraniu zrównoważonego rozwoju sektora rybackiego </w:t>
      </w:r>
      <w:r w:rsidR="001534C3" w:rsidRPr="008D1EEF">
        <w:rPr>
          <w:i/>
        </w:rPr>
        <w:br/>
      </w:r>
      <w:r w:rsidRPr="008D1EEF">
        <w:rPr>
          <w:i/>
        </w:rPr>
        <w:t>z udziałem Europejskiego Funduszu Morskiego i Rybackiego</w:t>
      </w:r>
      <w:r w:rsidRPr="008D1EEF">
        <w:t xml:space="preserve"> (Dz. U.</w:t>
      </w:r>
      <w:r w:rsidR="00D11F06" w:rsidRPr="008D1EEF">
        <w:t xml:space="preserve"> </w:t>
      </w:r>
      <w:r w:rsidRPr="008D1EEF">
        <w:t>z 2015 r. poz. 1358);</w:t>
      </w:r>
    </w:p>
    <w:p w14:paraId="286B14C9" w14:textId="77777777" w:rsidR="00D11F06" w:rsidRPr="008D1EEF" w:rsidRDefault="009B6B9F" w:rsidP="00BE693B">
      <w:pPr>
        <w:pStyle w:val="Akapitzlist"/>
        <w:numPr>
          <w:ilvl w:val="0"/>
          <w:numId w:val="12"/>
        </w:numPr>
        <w:ind w:left="0" w:firstLine="0"/>
        <w:jc w:val="both"/>
        <w:rPr>
          <w:i/>
        </w:rPr>
      </w:pPr>
      <w:r w:rsidRPr="008D1EEF">
        <w:rPr>
          <w:i/>
          <w:color w:val="000000"/>
        </w:rPr>
        <w:t xml:space="preserve">Rozporządzenie Parlamentu Europejskiego i Rady (UE) nr 508/2014 z dnia 15.05.2014 r. </w:t>
      </w:r>
      <w:r w:rsidR="001534C3" w:rsidRPr="008D1EEF">
        <w:rPr>
          <w:i/>
          <w:color w:val="000000"/>
        </w:rPr>
        <w:br/>
      </w:r>
      <w:r w:rsidRPr="008D1EEF">
        <w:rPr>
          <w:i/>
          <w:color w:val="000000"/>
        </w:rPr>
        <w:t>w sprawie Europejskiego Funduszu Morskiego i Rybackiego oraz uchylające Rozporządzenia Rady (WE) nr 2328/2003, (WE) nr 861/2006, (WE) nr 1198/2006 i (WE) nr 791/2007 oraz Rozporządzenie Parlamentu Europejskiego i Rady (UE) nr 1255/2011</w:t>
      </w:r>
      <w:r w:rsidR="006B038C" w:rsidRPr="008D1EEF">
        <w:t xml:space="preserve"> (Dz. Urz. UE L 149 </w:t>
      </w:r>
      <w:r w:rsidR="006B038C" w:rsidRPr="008D1EEF">
        <w:br/>
        <w:t>z 20.05.2014)</w:t>
      </w:r>
      <w:r w:rsidRPr="008D1EEF">
        <w:rPr>
          <w:color w:val="000000"/>
        </w:rPr>
        <w:t>;</w:t>
      </w:r>
    </w:p>
    <w:p w14:paraId="2F092D80" w14:textId="77777777" w:rsidR="00D11F06" w:rsidRPr="00D11F06" w:rsidRDefault="009B6B9F" w:rsidP="00BE693B">
      <w:pPr>
        <w:pStyle w:val="Akapitzlist"/>
        <w:numPr>
          <w:ilvl w:val="0"/>
          <w:numId w:val="12"/>
        </w:numPr>
        <w:ind w:left="0" w:firstLine="0"/>
        <w:jc w:val="both"/>
        <w:rPr>
          <w:i/>
        </w:rPr>
      </w:pPr>
      <w:r w:rsidRPr="008D1EEF">
        <w:rPr>
          <w:i/>
        </w:rPr>
        <w:t>Rozporządzenie</w:t>
      </w:r>
      <w:r w:rsidRPr="00D11F06">
        <w:rPr>
          <w:i/>
        </w:rPr>
        <w:t xml:space="preserve"> Parlamentu Europejskiego i Rady (UE) nr 1303/2013 z dnia</w:t>
      </w:r>
      <w:r w:rsidRPr="00D11F06">
        <w:rPr>
          <w:i/>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BA5087">
        <w:rPr>
          <w:i/>
        </w:rPr>
        <w:t xml:space="preserve">uropejskiego Funduszu Morskiego </w:t>
      </w:r>
      <w:r w:rsidRPr="00D11F06">
        <w:rPr>
          <w:i/>
        </w:rPr>
        <w:t>i Rybackiego oraz uchylające rozporządzenie Rady (WE) nr 1083/2006</w:t>
      </w:r>
      <w:r w:rsidR="001C3CDE">
        <w:t xml:space="preserve"> </w:t>
      </w:r>
      <w:r w:rsidR="003D3910">
        <w:br/>
      </w:r>
      <w:r w:rsidRPr="00606C0A">
        <w:t>(Dz. Urz</w:t>
      </w:r>
      <w:r>
        <w:t>. UE L 347 z 20.12.2013</w:t>
      </w:r>
      <w:r w:rsidRPr="00606C0A">
        <w:t>)</w:t>
      </w:r>
      <w:r>
        <w:t>;</w:t>
      </w:r>
    </w:p>
    <w:p w14:paraId="0E23501C" w14:textId="77777777" w:rsidR="008D1EEF" w:rsidRPr="008C5929" w:rsidRDefault="009B6B9F" w:rsidP="00BE693B">
      <w:pPr>
        <w:pStyle w:val="Akapitzlist"/>
        <w:numPr>
          <w:ilvl w:val="0"/>
          <w:numId w:val="12"/>
        </w:numPr>
        <w:ind w:left="0" w:firstLine="0"/>
        <w:jc w:val="both"/>
      </w:pPr>
      <w:r w:rsidRPr="00A51C6D">
        <w:rPr>
          <w:i/>
        </w:rPr>
        <w:t>Program Operacyjny Rybactwo i Morze</w:t>
      </w:r>
      <w:r w:rsidRPr="00A51C6D">
        <w:t xml:space="preserve"> – projekt przyjęty przez R</w:t>
      </w:r>
      <w:r w:rsidR="00D11F06" w:rsidRPr="00A51C6D">
        <w:t xml:space="preserve">adę Ministrów dnia </w:t>
      </w:r>
      <w:r w:rsidR="00D11F06" w:rsidRPr="008C5929">
        <w:t>21.10.2014 r</w:t>
      </w:r>
      <w:r w:rsidR="00D11F06" w:rsidRPr="008C5929">
        <w:rPr>
          <w:i/>
        </w:rPr>
        <w:t>.;</w:t>
      </w:r>
    </w:p>
    <w:p w14:paraId="7BC4F605" w14:textId="051C12DC" w:rsidR="00D11F06" w:rsidRPr="007372DC" w:rsidRDefault="00D11F06" w:rsidP="00BE693B">
      <w:pPr>
        <w:pStyle w:val="Akapitzlist"/>
        <w:numPr>
          <w:ilvl w:val="0"/>
          <w:numId w:val="12"/>
        </w:numPr>
        <w:ind w:left="0" w:firstLine="0"/>
        <w:jc w:val="both"/>
      </w:pPr>
      <w:r w:rsidRPr="008C5929">
        <w:rPr>
          <w:i/>
        </w:rPr>
        <w:t xml:space="preserve">Statutu </w:t>
      </w:r>
      <w:r w:rsidR="00A73E07" w:rsidRPr="008C5929">
        <w:rPr>
          <w:i/>
        </w:rPr>
        <w:t xml:space="preserve">Stowarzyszenia z dnia </w:t>
      </w:r>
      <w:r w:rsidR="008D1EEF" w:rsidRPr="008C5929">
        <w:rPr>
          <w:i/>
        </w:rPr>
        <w:t>1 grudnia 2015 r.</w:t>
      </w:r>
      <w:r w:rsidR="00A73E07" w:rsidRPr="008C5929">
        <w:rPr>
          <w:i/>
        </w:rPr>
        <w:t xml:space="preserve"> </w:t>
      </w:r>
      <w:r w:rsidR="008D1EEF" w:rsidRPr="008C5929">
        <w:rPr>
          <w:i/>
        </w:rPr>
        <w:t xml:space="preserve">uchwalonego przez Walne Zebranie Członków, </w:t>
      </w:r>
      <w:r w:rsidR="008D1EEF" w:rsidRPr="008C5929">
        <w:t>który reguluje zasady działalności Stowarzyszenia, w tym określa cele i kierunki działa</w:t>
      </w:r>
      <w:r w:rsidR="001770B4" w:rsidRPr="008C5929">
        <w:t>ń. Statut określa strukturę LGR oraz</w:t>
      </w:r>
      <w:r w:rsidR="008D1EEF" w:rsidRPr="008C5929">
        <w:t xml:space="preserve"> kompetencje poszczególnych organów</w:t>
      </w:r>
      <w:r w:rsidR="001770B4" w:rsidRPr="008C5929">
        <w:t xml:space="preserve">. Aktualizacji oraz zmian w Statucie dokonuje Walne Zebranie Członków. </w:t>
      </w:r>
      <w:r w:rsidR="00AE0761" w:rsidRPr="007372DC">
        <w:t>Statut stanowi załącznik nr 3 do wniosku o wybór LSR.</w:t>
      </w:r>
    </w:p>
    <w:p w14:paraId="4E1F1254" w14:textId="77777777" w:rsidR="00F4059A" w:rsidRPr="007372DC" w:rsidRDefault="00237EA4" w:rsidP="00BE693B">
      <w:pPr>
        <w:pStyle w:val="Nagwek2"/>
        <w:numPr>
          <w:ilvl w:val="0"/>
          <w:numId w:val="11"/>
        </w:numPr>
        <w:ind w:left="0" w:firstLine="0"/>
        <w:jc w:val="both"/>
      </w:pPr>
      <w:bookmarkStart w:id="9" w:name="_Toc436133574"/>
      <w:bookmarkStart w:id="10" w:name="_Toc436141847"/>
      <w:bookmarkStart w:id="11" w:name="_Toc438200309"/>
      <w:r w:rsidRPr="007372DC">
        <w:t>O</w:t>
      </w:r>
      <w:r w:rsidR="00F4059A" w:rsidRPr="007372DC">
        <w:t>bszar</w:t>
      </w:r>
      <w:bookmarkEnd w:id="5"/>
      <w:bookmarkEnd w:id="9"/>
      <w:bookmarkEnd w:id="10"/>
      <w:bookmarkEnd w:id="11"/>
    </w:p>
    <w:p w14:paraId="190F0BBE" w14:textId="77777777" w:rsidR="006D6C3A" w:rsidRDefault="00F4059A" w:rsidP="003A36FA">
      <w:pPr>
        <w:ind w:left="0" w:firstLine="0"/>
        <w:jc w:val="both"/>
      </w:pPr>
      <w:r>
        <w:tab/>
      </w:r>
      <w:r w:rsidR="00731B7F">
        <w:t xml:space="preserve">Stowarzyszenie </w:t>
      </w:r>
      <w:r>
        <w:t xml:space="preserve">Lokalna Grupa Rybacka </w:t>
      </w:r>
      <w:r w:rsidR="00553E52">
        <w:t xml:space="preserve">– </w:t>
      </w:r>
      <w:r>
        <w:t>Rybacka Brać Mierzei</w:t>
      </w:r>
      <w:r w:rsidR="006D6C3A">
        <w:t xml:space="preserve"> </w:t>
      </w:r>
      <w:r w:rsidR="00CD27F1">
        <w:t xml:space="preserve">(LGR) </w:t>
      </w:r>
      <w:r w:rsidR="006D6C3A">
        <w:t xml:space="preserve">działa na obszarze </w:t>
      </w:r>
      <w:r w:rsidR="00996B1E">
        <w:br/>
      </w:r>
      <w:r w:rsidR="006D6C3A">
        <w:t xml:space="preserve">7 gmin województwa </w:t>
      </w:r>
      <w:r w:rsidR="00731B7F">
        <w:t>pomorskiego. Gminy</w:t>
      </w:r>
      <w:r w:rsidR="006D6C3A">
        <w:t xml:space="preserve"> </w:t>
      </w:r>
      <w:r w:rsidR="00996B1E">
        <w:t xml:space="preserve">wiejskie </w:t>
      </w:r>
      <w:r w:rsidR="006D6C3A">
        <w:t>Pruszcz Gdański oraz Cedry Wielkie położone są w powiecie gdańskim</w:t>
      </w:r>
      <w:r w:rsidR="003D3910">
        <w:t>, a</w:t>
      </w:r>
      <w:r w:rsidR="006D6C3A">
        <w:t xml:space="preserve"> Miasto Krynica Morska, gmina miejsko-wiejska Nowy Dwór Gdański oraz gminy wiejskie Ostaszewo, Stegna i Sztutowo położone są w powiecie nowodworskim. Wszystkie gminy pozostają ze sobą w bezpośrednim lub dalszym sąsiedztwie, tworząc jeden obrys, co sprawia, że są spójne przestrzennie (rysunek 1).</w:t>
      </w:r>
    </w:p>
    <w:p w14:paraId="714228B9" w14:textId="77777777" w:rsidR="001534C3" w:rsidRDefault="001534C3">
      <w:pPr>
        <w:rPr>
          <w:b/>
          <w:bCs/>
          <w:sz w:val="20"/>
          <w:szCs w:val="18"/>
        </w:rPr>
      </w:pPr>
      <w:bookmarkStart w:id="12" w:name="_Toc430250361"/>
      <w:r>
        <w:br w:type="page"/>
      </w:r>
    </w:p>
    <w:p w14:paraId="122143F6" w14:textId="716B2101" w:rsidR="006D6C3A" w:rsidRPr="00657012" w:rsidRDefault="00D21CD8" w:rsidP="00D21CD8">
      <w:pPr>
        <w:pStyle w:val="Legenda"/>
        <w:rPr>
          <w:sz w:val="22"/>
          <w:szCs w:val="22"/>
        </w:rPr>
      </w:pPr>
      <w:bookmarkStart w:id="13" w:name="_Toc436140352"/>
      <w:r w:rsidRPr="00657012">
        <w:rPr>
          <w:sz w:val="22"/>
          <w:szCs w:val="22"/>
        </w:rPr>
        <w:lastRenderedPageBreak/>
        <w:t xml:space="preserve">Rysunek </w:t>
      </w:r>
      <w:r w:rsidR="00E66D33" w:rsidRPr="00657012">
        <w:rPr>
          <w:sz w:val="22"/>
          <w:szCs w:val="22"/>
        </w:rPr>
        <w:fldChar w:fldCharType="begin"/>
      </w:r>
      <w:r w:rsidRPr="00657012">
        <w:rPr>
          <w:sz w:val="22"/>
          <w:szCs w:val="22"/>
        </w:rPr>
        <w:instrText xml:space="preserve"> SEQ Rysunek \* ARABIC </w:instrText>
      </w:r>
      <w:r w:rsidR="00E66D33" w:rsidRPr="00657012">
        <w:rPr>
          <w:sz w:val="22"/>
          <w:szCs w:val="22"/>
        </w:rPr>
        <w:fldChar w:fldCharType="separate"/>
      </w:r>
      <w:r w:rsidR="00530075">
        <w:rPr>
          <w:noProof/>
          <w:sz w:val="22"/>
          <w:szCs w:val="22"/>
        </w:rPr>
        <w:t>1</w:t>
      </w:r>
      <w:r w:rsidR="00E66D33" w:rsidRPr="00657012">
        <w:rPr>
          <w:sz w:val="22"/>
          <w:szCs w:val="22"/>
        </w:rPr>
        <w:fldChar w:fldCharType="end"/>
      </w:r>
      <w:r w:rsidRPr="00657012">
        <w:rPr>
          <w:sz w:val="22"/>
          <w:szCs w:val="22"/>
        </w:rPr>
        <w:t xml:space="preserve"> O</w:t>
      </w:r>
      <w:r w:rsidR="003D3C7F" w:rsidRPr="00657012">
        <w:rPr>
          <w:sz w:val="22"/>
          <w:szCs w:val="22"/>
        </w:rPr>
        <w:t>bszar działania LGR Rybacka Brać Mierzei</w:t>
      </w:r>
      <w:bookmarkEnd w:id="12"/>
      <w:bookmarkEnd w:id="13"/>
    </w:p>
    <w:p w14:paraId="2138E67F" w14:textId="77777777" w:rsidR="006D6C3A" w:rsidRDefault="006D6C3A" w:rsidP="00DD5633">
      <w:pPr>
        <w:spacing w:after="200" w:line="360" w:lineRule="auto"/>
        <w:ind w:left="0" w:firstLine="0"/>
        <w:jc w:val="center"/>
      </w:pPr>
      <w:r>
        <w:rPr>
          <w:noProof/>
          <w:lang w:eastAsia="pl-PL"/>
        </w:rPr>
        <w:drawing>
          <wp:inline distT="0" distB="0" distL="0" distR="0" wp14:anchorId="6B895AD0" wp14:editId="0F6DBFF2">
            <wp:extent cx="4413172" cy="2328530"/>
            <wp:effectExtent l="19050" t="0" r="6428" b="0"/>
            <wp:docPr id="3" name="Obraz 2" descr="LGR RBM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 RBM mapa.jpg"/>
                    <pic:cNvPicPr/>
                  </pic:nvPicPr>
                  <pic:blipFill>
                    <a:blip r:embed="rId9" cstate="print"/>
                    <a:srcRect r="3070" b="10434"/>
                    <a:stretch>
                      <a:fillRect/>
                    </a:stretch>
                  </pic:blipFill>
                  <pic:spPr>
                    <a:xfrm>
                      <a:off x="0" y="0"/>
                      <a:ext cx="4413172" cy="2328530"/>
                    </a:xfrm>
                    <a:prstGeom prst="rect">
                      <a:avLst/>
                    </a:prstGeom>
                  </pic:spPr>
                </pic:pic>
              </a:graphicData>
            </a:graphic>
          </wp:inline>
        </w:drawing>
      </w:r>
    </w:p>
    <w:p w14:paraId="1EEF5D79" w14:textId="77777777" w:rsidR="006D6C3A" w:rsidRPr="00657012" w:rsidRDefault="006D6C3A" w:rsidP="001534C3">
      <w:pPr>
        <w:spacing w:after="200"/>
        <w:ind w:left="0" w:firstLine="0"/>
        <w:jc w:val="center"/>
        <w:rPr>
          <w:i/>
          <w:sz w:val="22"/>
        </w:rPr>
      </w:pPr>
      <w:r w:rsidRPr="00657012">
        <w:rPr>
          <w:i/>
          <w:sz w:val="22"/>
        </w:rPr>
        <w:t>Źródło: Opracowanie własne na podstawie danych GUS</w:t>
      </w:r>
    </w:p>
    <w:p w14:paraId="5FE19B6F" w14:textId="77777777" w:rsidR="00647529" w:rsidRDefault="00731B7F" w:rsidP="006B038C">
      <w:pPr>
        <w:ind w:left="0" w:firstLine="708"/>
        <w:jc w:val="both"/>
        <w:rPr>
          <w:rFonts w:cs="Times New Roman"/>
          <w:color w:val="333333"/>
          <w:szCs w:val="24"/>
          <w:shd w:val="clear" w:color="auto" w:fill="FFFFFF"/>
        </w:rPr>
      </w:pPr>
      <w:r w:rsidRPr="00731B7F">
        <w:rPr>
          <w:rFonts w:cs="Times New Roman"/>
          <w:color w:val="333333"/>
          <w:szCs w:val="24"/>
          <w:shd w:val="clear" w:color="auto" w:fill="FFFFFF"/>
        </w:rPr>
        <w:t xml:space="preserve">Członkami </w:t>
      </w:r>
      <w:r w:rsidR="00E84C5A">
        <w:rPr>
          <w:rFonts w:cs="Times New Roman"/>
          <w:color w:val="333333"/>
          <w:szCs w:val="24"/>
          <w:shd w:val="clear" w:color="auto" w:fill="FFFFFF"/>
        </w:rPr>
        <w:t>S</w:t>
      </w:r>
      <w:r w:rsidRPr="00731B7F">
        <w:rPr>
          <w:rFonts w:cs="Times New Roman"/>
          <w:color w:val="333333"/>
          <w:szCs w:val="24"/>
          <w:shd w:val="clear" w:color="auto" w:fill="FFFFFF"/>
        </w:rPr>
        <w:t>towarzyszenia są sam</w:t>
      </w:r>
      <w:r w:rsidR="008D1EEF">
        <w:rPr>
          <w:rFonts w:cs="Times New Roman"/>
          <w:color w:val="333333"/>
          <w:szCs w:val="24"/>
          <w:shd w:val="clear" w:color="auto" w:fill="FFFFFF"/>
        </w:rPr>
        <w:t>orządy, przedsiębiorcy, rybacy,</w:t>
      </w:r>
      <w:r w:rsidRPr="00731B7F">
        <w:rPr>
          <w:rFonts w:cs="Times New Roman"/>
          <w:color w:val="333333"/>
          <w:szCs w:val="24"/>
          <w:shd w:val="clear" w:color="auto" w:fill="FFFFFF"/>
        </w:rPr>
        <w:t xml:space="preserve"> organizacje pozarządowe</w:t>
      </w:r>
      <w:r w:rsidR="008D1EEF">
        <w:rPr>
          <w:rFonts w:cs="Times New Roman"/>
          <w:color w:val="333333"/>
          <w:szCs w:val="24"/>
          <w:shd w:val="clear" w:color="auto" w:fill="FFFFFF"/>
        </w:rPr>
        <w:t>, osoby fizyczne.</w:t>
      </w:r>
    </w:p>
    <w:p w14:paraId="6D14DF2B" w14:textId="77777777" w:rsidR="00517FD4" w:rsidRDefault="00D761B4" w:rsidP="003A36FA">
      <w:pPr>
        <w:ind w:left="0" w:firstLine="0"/>
        <w:jc w:val="both"/>
        <w:rPr>
          <w:rFonts w:cs="Times New Roman"/>
          <w:color w:val="333333"/>
          <w:szCs w:val="24"/>
          <w:shd w:val="clear" w:color="auto" w:fill="FFFFFF"/>
        </w:rPr>
      </w:pPr>
      <w:r>
        <w:rPr>
          <w:rFonts w:cs="Times New Roman"/>
          <w:color w:val="333333"/>
          <w:szCs w:val="24"/>
          <w:shd w:val="clear" w:color="auto" w:fill="FFFFFF"/>
        </w:rPr>
        <w:tab/>
        <w:t>Obszar gmin, które wchodzą w skład LG</w:t>
      </w:r>
      <w:r w:rsidR="00553E52">
        <w:rPr>
          <w:rFonts w:cs="Times New Roman"/>
          <w:color w:val="333333"/>
          <w:szCs w:val="24"/>
          <w:shd w:val="clear" w:color="auto" w:fill="FFFFFF"/>
        </w:rPr>
        <w:t>R</w:t>
      </w:r>
      <w:r>
        <w:rPr>
          <w:rFonts w:cs="Times New Roman"/>
          <w:color w:val="333333"/>
          <w:szCs w:val="24"/>
          <w:shd w:val="clear" w:color="auto" w:fill="FFFFFF"/>
        </w:rPr>
        <w:t xml:space="preserve"> zajmuje 940 </w:t>
      </w:r>
      <w:r w:rsidR="001534C3">
        <w:rPr>
          <w:rFonts w:cs="Times New Roman"/>
          <w:color w:val="333333"/>
          <w:szCs w:val="24"/>
          <w:shd w:val="clear" w:color="auto" w:fill="FFFFFF"/>
        </w:rPr>
        <w:t>km</w:t>
      </w:r>
      <w:r w:rsidR="001534C3" w:rsidRPr="00716D1C">
        <w:rPr>
          <w:rFonts w:cs="Times New Roman"/>
          <w:color w:val="333333"/>
          <w:szCs w:val="24"/>
          <w:shd w:val="clear" w:color="auto" w:fill="FFFFFF"/>
          <w:vertAlign w:val="superscript"/>
        </w:rPr>
        <w:t>2</w:t>
      </w:r>
      <w:r w:rsidR="001534C3">
        <w:rPr>
          <w:rFonts w:cs="Times New Roman"/>
          <w:color w:val="333333"/>
          <w:szCs w:val="24"/>
          <w:shd w:val="clear" w:color="auto" w:fill="FFFFFF"/>
        </w:rPr>
        <w:t>. Dokładne</w:t>
      </w:r>
      <w:r>
        <w:rPr>
          <w:rFonts w:cs="Times New Roman"/>
          <w:color w:val="333333"/>
          <w:szCs w:val="24"/>
          <w:shd w:val="clear" w:color="auto" w:fill="FFFFFF"/>
        </w:rPr>
        <w:t xml:space="preserve"> dane na temat gmin przedstawia tabela 1.</w:t>
      </w:r>
      <w:r w:rsidR="00716D1C">
        <w:rPr>
          <w:rFonts w:cs="Times New Roman"/>
          <w:color w:val="333333"/>
          <w:szCs w:val="24"/>
          <w:shd w:val="clear" w:color="auto" w:fill="FFFFFF"/>
        </w:rPr>
        <w:t xml:space="preserve"> Średnia gęstość zaludnienia na omawianym obszarze </w:t>
      </w:r>
      <w:r w:rsidR="00520600">
        <w:rPr>
          <w:rFonts w:cs="Times New Roman"/>
          <w:color w:val="333333"/>
          <w:szCs w:val="24"/>
          <w:shd w:val="clear" w:color="auto" w:fill="FFFFFF"/>
        </w:rPr>
        <w:t>w 2014 r. wynosiła 73</w:t>
      </w:r>
      <w:r w:rsidR="00743D83">
        <w:rPr>
          <w:rFonts w:cs="Times New Roman"/>
          <w:color w:val="333333"/>
          <w:szCs w:val="24"/>
          <w:shd w:val="clear" w:color="auto" w:fill="FFFFFF"/>
        </w:rPr>
        <w:t xml:space="preserve"> osoby</w:t>
      </w:r>
      <w:r w:rsidR="00716D1C">
        <w:rPr>
          <w:rFonts w:cs="Times New Roman"/>
          <w:color w:val="333333"/>
          <w:szCs w:val="24"/>
          <w:shd w:val="clear" w:color="auto" w:fill="FFFFFF"/>
        </w:rPr>
        <w:t xml:space="preserve"> na 1 km</w:t>
      </w:r>
      <w:r w:rsidR="00716D1C" w:rsidRPr="00716D1C">
        <w:rPr>
          <w:rFonts w:cs="Times New Roman"/>
          <w:color w:val="333333"/>
          <w:szCs w:val="24"/>
          <w:shd w:val="clear" w:color="auto" w:fill="FFFFFF"/>
          <w:vertAlign w:val="superscript"/>
        </w:rPr>
        <w:t>2</w:t>
      </w:r>
      <w:r w:rsidR="00716D1C">
        <w:rPr>
          <w:rFonts w:cs="Times New Roman"/>
          <w:color w:val="333333"/>
          <w:szCs w:val="24"/>
          <w:shd w:val="clear" w:color="auto" w:fill="FFFFFF"/>
        </w:rPr>
        <w:t>.</w:t>
      </w:r>
      <w:r w:rsidR="00520600">
        <w:rPr>
          <w:rFonts w:cs="Times New Roman"/>
          <w:color w:val="333333"/>
          <w:szCs w:val="24"/>
          <w:shd w:val="clear" w:color="auto" w:fill="FFFFFF"/>
        </w:rPr>
        <w:t xml:space="preserve"> Była</w:t>
      </w:r>
      <w:r w:rsidR="00716D1C">
        <w:rPr>
          <w:rFonts w:cs="Times New Roman"/>
          <w:color w:val="333333"/>
          <w:szCs w:val="24"/>
          <w:shd w:val="clear" w:color="auto" w:fill="FFFFFF"/>
        </w:rPr>
        <w:t xml:space="preserve"> niższa niż średnia </w:t>
      </w:r>
      <w:r w:rsidR="003B5528">
        <w:rPr>
          <w:rFonts w:cs="Times New Roman"/>
          <w:color w:val="333333"/>
          <w:szCs w:val="24"/>
          <w:shd w:val="clear" w:color="auto" w:fill="FFFFFF"/>
        </w:rPr>
        <w:t xml:space="preserve">gęstość zaludnienia </w:t>
      </w:r>
      <w:r w:rsidR="00716D1C">
        <w:rPr>
          <w:rFonts w:cs="Times New Roman"/>
          <w:color w:val="333333"/>
          <w:szCs w:val="24"/>
          <w:shd w:val="clear" w:color="auto" w:fill="FFFFFF"/>
        </w:rPr>
        <w:t>w Polsce (12</w:t>
      </w:r>
      <w:r w:rsidR="00520600">
        <w:rPr>
          <w:rFonts w:cs="Times New Roman"/>
          <w:color w:val="333333"/>
          <w:szCs w:val="24"/>
          <w:shd w:val="clear" w:color="auto" w:fill="FFFFFF"/>
        </w:rPr>
        <w:t>3) i województwie pomorskim (126</w:t>
      </w:r>
      <w:r w:rsidR="00716D1C">
        <w:rPr>
          <w:rFonts w:cs="Times New Roman"/>
          <w:color w:val="333333"/>
          <w:szCs w:val="24"/>
          <w:shd w:val="clear" w:color="auto" w:fill="FFFFFF"/>
        </w:rPr>
        <w:t>).</w:t>
      </w:r>
    </w:p>
    <w:p w14:paraId="54C25966" w14:textId="4337A9C8" w:rsidR="0064619A" w:rsidRPr="00657012" w:rsidRDefault="00D21CD8" w:rsidP="00D21CD8">
      <w:pPr>
        <w:pStyle w:val="Legenda"/>
        <w:rPr>
          <w:rFonts w:cs="Times New Roman"/>
          <w:color w:val="333333"/>
          <w:sz w:val="22"/>
          <w:szCs w:val="22"/>
          <w:shd w:val="clear" w:color="auto" w:fill="FFFFFF"/>
        </w:rPr>
      </w:pPr>
      <w:bookmarkStart w:id="14" w:name="_Toc433375236"/>
      <w:bookmarkStart w:id="15" w:name="_Toc438200165"/>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1</w:t>
      </w:r>
      <w:r w:rsidR="00E66D33" w:rsidRPr="00657012">
        <w:rPr>
          <w:sz w:val="22"/>
          <w:szCs w:val="22"/>
        </w:rPr>
        <w:fldChar w:fldCharType="end"/>
      </w:r>
      <w:r w:rsidRPr="00657012">
        <w:rPr>
          <w:sz w:val="22"/>
          <w:szCs w:val="22"/>
        </w:rPr>
        <w:t xml:space="preserve"> </w:t>
      </w:r>
      <w:r w:rsidR="00390737" w:rsidRPr="00657012">
        <w:rPr>
          <w:sz w:val="22"/>
          <w:szCs w:val="22"/>
        </w:rPr>
        <w:t>Dane gmin wchodzących w skład LGR</w:t>
      </w:r>
      <w:r w:rsidR="00996B1E" w:rsidRPr="00657012">
        <w:rPr>
          <w:sz w:val="22"/>
          <w:szCs w:val="22"/>
        </w:rPr>
        <w:t xml:space="preserve"> Rybacka Brać Mierzei</w:t>
      </w:r>
      <w:bookmarkEnd w:id="14"/>
      <w:bookmarkEnd w:id="15"/>
    </w:p>
    <w:tbl>
      <w:tblPr>
        <w:tblStyle w:val="Tabela-Siatka"/>
        <w:tblW w:w="9069" w:type="dxa"/>
        <w:jc w:val="center"/>
        <w:tblLayout w:type="fixed"/>
        <w:tblLook w:val="04A0" w:firstRow="1" w:lastRow="0" w:firstColumn="1" w:lastColumn="0" w:noHBand="0" w:noVBand="1"/>
      </w:tblPr>
      <w:tblGrid>
        <w:gridCol w:w="2266"/>
        <w:gridCol w:w="1700"/>
        <w:gridCol w:w="1701"/>
        <w:gridCol w:w="1701"/>
        <w:gridCol w:w="1701"/>
      </w:tblGrid>
      <w:tr w:rsidR="00F57ED0" w14:paraId="18166B3B" w14:textId="77777777" w:rsidTr="00D21CD8">
        <w:trPr>
          <w:trHeight w:val="283"/>
          <w:jc w:val="center"/>
        </w:trPr>
        <w:tc>
          <w:tcPr>
            <w:tcW w:w="2266" w:type="dxa"/>
            <w:shd w:val="clear" w:color="auto" w:fill="B4C6E7" w:themeFill="accent5" w:themeFillTint="66"/>
            <w:vAlign w:val="center"/>
          </w:tcPr>
          <w:p w14:paraId="3EEC83BC" w14:textId="77777777" w:rsidR="00F57ED0" w:rsidRPr="00D21CD8" w:rsidRDefault="00F57ED0" w:rsidP="00E365E4">
            <w:pPr>
              <w:spacing w:line="276" w:lineRule="auto"/>
              <w:ind w:left="0" w:firstLine="0"/>
              <w:jc w:val="center"/>
              <w:rPr>
                <w:b/>
              </w:rPr>
            </w:pPr>
            <w:r w:rsidRPr="00D21CD8">
              <w:rPr>
                <w:b/>
              </w:rPr>
              <w:t>Jednostka terytorialna</w:t>
            </w:r>
          </w:p>
        </w:tc>
        <w:tc>
          <w:tcPr>
            <w:tcW w:w="1700" w:type="dxa"/>
            <w:shd w:val="clear" w:color="auto" w:fill="B4C6E7" w:themeFill="accent5" w:themeFillTint="66"/>
            <w:vAlign w:val="center"/>
          </w:tcPr>
          <w:p w14:paraId="1286896F" w14:textId="77777777" w:rsidR="00F57ED0" w:rsidRPr="00D21CD8" w:rsidRDefault="00F57ED0" w:rsidP="00E365E4">
            <w:pPr>
              <w:spacing w:line="276" w:lineRule="auto"/>
              <w:ind w:left="0" w:firstLine="0"/>
              <w:jc w:val="center"/>
              <w:rPr>
                <w:b/>
              </w:rPr>
            </w:pPr>
            <w:r w:rsidRPr="00D21CD8">
              <w:rPr>
                <w:b/>
              </w:rPr>
              <w:t>Identyfikator gminy</w:t>
            </w:r>
          </w:p>
        </w:tc>
        <w:tc>
          <w:tcPr>
            <w:tcW w:w="1701" w:type="dxa"/>
            <w:shd w:val="clear" w:color="auto" w:fill="B4C6E7" w:themeFill="accent5" w:themeFillTint="66"/>
            <w:vAlign w:val="center"/>
          </w:tcPr>
          <w:p w14:paraId="4E531B66" w14:textId="77777777" w:rsidR="00F57ED0" w:rsidRPr="00D21CD8" w:rsidRDefault="00F57ED0" w:rsidP="00E365E4">
            <w:pPr>
              <w:spacing w:line="276" w:lineRule="auto"/>
              <w:ind w:left="0" w:firstLine="0"/>
              <w:jc w:val="center"/>
              <w:rPr>
                <w:b/>
              </w:rPr>
            </w:pPr>
            <w:r w:rsidRPr="00D21CD8">
              <w:rPr>
                <w:b/>
              </w:rPr>
              <w:t>Rodzaj gminy</w:t>
            </w:r>
          </w:p>
        </w:tc>
        <w:tc>
          <w:tcPr>
            <w:tcW w:w="1701" w:type="dxa"/>
            <w:shd w:val="clear" w:color="auto" w:fill="B4C6E7" w:themeFill="accent5" w:themeFillTint="66"/>
            <w:vAlign w:val="center"/>
          </w:tcPr>
          <w:p w14:paraId="654EFB1C" w14:textId="77777777" w:rsidR="00F57ED0" w:rsidRPr="00D21CD8" w:rsidRDefault="00F57ED0" w:rsidP="00E365E4">
            <w:pPr>
              <w:spacing w:line="276" w:lineRule="auto"/>
              <w:ind w:left="0" w:firstLine="0"/>
              <w:jc w:val="center"/>
              <w:rPr>
                <w:b/>
              </w:rPr>
            </w:pPr>
            <w:r w:rsidRPr="00D21CD8">
              <w:rPr>
                <w:b/>
              </w:rPr>
              <w:t xml:space="preserve">Powierzchnia </w:t>
            </w:r>
            <w:r w:rsidR="00A856E2" w:rsidRPr="00D21CD8">
              <w:rPr>
                <w:b/>
              </w:rPr>
              <w:br/>
            </w:r>
            <w:r w:rsidRPr="00D21CD8">
              <w:rPr>
                <w:b/>
              </w:rPr>
              <w:t>w km</w:t>
            </w:r>
            <w:r w:rsidRPr="00D21CD8">
              <w:rPr>
                <w:b/>
                <w:vertAlign w:val="superscript"/>
              </w:rPr>
              <w:t>2</w:t>
            </w:r>
          </w:p>
        </w:tc>
        <w:tc>
          <w:tcPr>
            <w:tcW w:w="1701" w:type="dxa"/>
            <w:shd w:val="clear" w:color="auto" w:fill="B4C6E7" w:themeFill="accent5" w:themeFillTint="66"/>
            <w:vAlign w:val="center"/>
          </w:tcPr>
          <w:p w14:paraId="22043FF5" w14:textId="77777777" w:rsidR="00F57ED0" w:rsidRPr="00D21CD8" w:rsidRDefault="00F57ED0" w:rsidP="00E365E4">
            <w:pPr>
              <w:spacing w:line="276" w:lineRule="auto"/>
              <w:ind w:left="0" w:firstLine="0"/>
              <w:jc w:val="center"/>
              <w:rPr>
                <w:b/>
              </w:rPr>
            </w:pPr>
            <w:r w:rsidRPr="00D21CD8">
              <w:rPr>
                <w:b/>
              </w:rPr>
              <w:t>Liczba ludności</w:t>
            </w:r>
            <w:r w:rsidR="00520600" w:rsidRPr="00D21CD8">
              <w:rPr>
                <w:b/>
              </w:rPr>
              <w:t xml:space="preserve"> stan na dzień 31.12.2013 r.</w:t>
            </w:r>
          </w:p>
        </w:tc>
      </w:tr>
      <w:tr w:rsidR="00F57ED0" w14:paraId="3752D057" w14:textId="77777777" w:rsidTr="00D21CD8">
        <w:trPr>
          <w:trHeight w:val="283"/>
          <w:jc w:val="center"/>
        </w:trPr>
        <w:tc>
          <w:tcPr>
            <w:tcW w:w="2266" w:type="dxa"/>
            <w:vAlign w:val="center"/>
          </w:tcPr>
          <w:p w14:paraId="2F1C6604"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Pruszcz Gdański</w:t>
            </w:r>
          </w:p>
        </w:tc>
        <w:tc>
          <w:tcPr>
            <w:tcW w:w="1700" w:type="dxa"/>
            <w:vAlign w:val="center"/>
          </w:tcPr>
          <w:p w14:paraId="6F82680A"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220404 2</w:t>
            </w:r>
          </w:p>
        </w:tc>
        <w:tc>
          <w:tcPr>
            <w:tcW w:w="1701" w:type="dxa"/>
            <w:vAlign w:val="center"/>
          </w:tcPr>
          <w:p w14:paraId="78DE377F"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00040AB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144</w:t>
            </w:r>
          </w:p>
        </w:tc>
        <w:tc>
          <w:tcPr>
            <w:tcW w:w="1701" w:type="dxa"/>
            <w:vAlign w:val="center"/>
          </w:tcPr>
          <w:p w14:paraId="361AA5A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24 734</w:t>
            </w:r>
          </w:p>
        </w:tc>
      </w:tr>
      <w:tr w:rsidR="00F57ED0" w14:paraId="79739524" w14:textId="77777777" w:rsidTr="00D21CD8">
        <w:trPr>
          <w:trHeight w:val="283"/>
          <w:jc w:val="center"/>
        </w:trPr>
        <w:tc>
          <w:tcPr>
            <w:tcW w:w="2266" w:type="dxa"/>
            <w:vAlign w:val="center"/>
          </w:tcPr>
          <w:p w14:paraId="7F0F6FE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Cedry Wielkie</w:t>
            </w:r>
          </w:p>
        </w:tc>
        <w:tc>
          <w:tcPr>
            <w:tcW w:w="1700" w:type="dxa"/>
            <w:vAlign w:val="center"/>
          </w:tcPr>
          <w:p w14:paraId="0E45942B"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220402 2</w:t>
            </w:r>
          </w:p>
        </w:tc>
        <w:tc>
          <w:tcPr>
            <w:tcW w:w="1701" w:type="dxa"/>
            <w:vAlign w:val="center"/>
          </w:tcPr>
          <w:p w14:paraId="1E51EA9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7A1B32B"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124</w:t>
            </w:r>
          </w:p>
        </w:tc>
        <w:tc>
          <w:tcPr>
            <w:tcW w:w="1701" w:type="dxa"/>
            <w:vAlign w:val="center"/>
          </w:tcPr>
          <w:p w14:paraId="21634C5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6 848</w:t>
            </w:r>
          </w:p>
        </w:tc>
      </w:tr>
      <w:tr w:rsidR="00F57ED0" w14:paraId="5A23CEC2" w14:textId="77777777" w:rsidTr="00D21CD8">
        <w:trPr>
          <w:trHeight w:val="283"/>
          <w:jc w:val="center"/>
        </w:trPr>
        <w:tc>
          <w:tcPr>
            <w:tcW w:w="2266" w:type="dxa"/>
            <w:vAlign w:val="center"/>
          </w:tcPr>
          <w:p w14:paraId="622D7E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Krynica Morska</w:t>
            </w:r>
          </w:p>
        </w:tc>
        <w:tc>
          <w:tcPr>
            <w:tcW w:w="1700" w:type="dxa"/>
            <w:vAlign w:val="center"/>
          </w:tcPr>
          <w:p w14:paraId="065A575B" w14:textId="77777777" w:rsidR="00F57ED0" w:rsidRPr="00D21CD8" w:rsidRDefault="00F57ED0" w:rsidP="00A856E2">
            <w:pPr>
              <w:ind w:left="0" w:firstLine="0"/>
              <w:jc w:val="center"/>
              <w:rPr>
                <w:rFonts w:cs="Times New Roman"/>
                <w:color w:val="333333"/>
                <w:shd w:val="clear" w:color="auto" w:fill="FFFFFF"/>
              </w:rPr>
            </w:pPr>
            <w:r w:rsidRPr="00D21CD8">
              <w:rPr>
                <w:bCs/>
              </w:rPr>
              <w:t>221001 1</w:t>
            </w:r>
          </w:p>
        </w:tc>
        <w:tc>
          <w:tcPr>
            <w:tcW w:w="1701" w:type="dxa"/>
            <w:vAlign w:val="center"/>
          </w:tcPr>
          <w:p w14:paraId="52D5FEA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miejska</w:t>
            </w:r>
          </w:p>
        </w:tc>
        <w:tc>
          <w:tcPr>
            <w:tcW w:w="1701" w:type="dxa"/>
            <w:vAlign w:val="center"/>
          </w:tcPr>
          <w:p w14:paraId="7696EFC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116</w:t>
            </w:r>
          </w:p>
        </w:tc>
        <w:tc>
          <w:tcPr>
            <w:tcW w:w="1701" w:type="dxa"/>
            <w:vAlign w:val="center"/>
          </w:tcPr>
          <w:p w14:paraId="177AB94F"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1 351</w:t>
            </w:r>
          </w:p>
        </w:tc>
      </w:tr>
      <w:tr w:rsidR="00F57ED0" w14:paraId="33E263C5" w14:textId="77777777" w:rsidTr="00D21CD8">
        <w:trPr>
          <w:trHeight w:val="283"/>
          <w:jc w:val="center"/>
        </w:trPr>
        <w:tc>
          <w:tcPr>
            <w:tcW w:w="2266" w:type="dxa"/>
            <w:vAlign w:val="center"/>
          </w:tcPr>
          <w:p w14:paraId="2ABFD81F" w14:textId="77777777" w:rsidR="00F57ED0" w:rsidRPr="00D21CD8" w:rsidRDefault="00D21CD8" w:rsidP="00D21CD8">
            <w:pPr>
              <w:ind w:left="0" w:firstLine="0"/>
              <w:rPr>
                <w:rFonts w:cs="Times New Roman"/>
                <w:color w:val="333333"/>
                <w:shd w:val="clear" w:color="auto" w:fill="FFFFFF"/>
              </w:rPr>
            </w:pPr>
            <w:r>
              <w:rPr>
                <w:rFonts w:cs="Times New Roman"/>
                <w:color w:val="333333"/>
                <w:shd w:val="clear" w:color="auto" w:fill="FFFFFF"/>
              </w:rPr>
              <w:t xml:space="preserve">Nowy Dwór </w:t>
            </w:r>
            <w:r w:rsidR="00F57ED0" w:rsidRPr="00D21CD8">
              <w:rPr>
                <w:rFonts w:cs="Times New Roman"/>
                <w:color w:val="333333"/>
                <w:shd w:val="clear" w:color="auto" w:fill="FFFFFF"/>
              </w:rPr>
              <w:t>Gdański</w:t>
            </w:r>
          </w:p>
        </w:tc>
        <w:tc>
          <w:tcPr>
            <w:tcW w:w="1700" w:type="dxa"/>
            <w:vAlign w:val="center"/>
          </w:tcPr>
          <w:p w14:paraId="1CD2E977" w14:textId="77777777" w:rsidR="00F57ED0" w:rsidRPr="00D21CD8" w:rsidRDefault="00F57ED0" w:rsidP="00A856E2">
            <w:pPr>
              <w:ind w:left="0" w:firstLine="0"/>
              <w:jc w:val="center"/>
              <w:rPr>
                <w:rFonts w:cs="Times New Roman"/>
                <w:color w:val="333333"/>
                <w:shd w:val="clear" w:color="auto" w:fill="FFFFFF"/>
              </w:rPr>
            </w:pPr>
            <w:r w:rsidRPr="00D21CD8">
              <w:rPr>
                <w:bCs/>
              </w:rPr>
              <w:t>221002 3</w:t>
            </w:r>
          </w:p>
        </w:tc>
        <w:tc>
          <w:tcPr>
            <w:tcW w:w="1701" w:type="dxa"/>
            <w:vAlign w:val="center"/>
          </w:tcPr>
          <w:p w14:paraId="625349A7"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miejsko-wiejska</w:t>
            </w:r>
          </w:p>
        </w:tc>
        <w:tc>
          <w:tcPr>
            <w:tcW w:w="1701" w:type="dxa"/>
            <w:vAlign w:val="center"/>
          </w:tcPr>
          <w:p w14:paraId="303D7A3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213</w:t>
            </w:r>
          </w:p>
        </w:tc>
        <w:tc>
          <w:tcPr>
            <w:tcW w:w="1701" w:type="dxa"/>
            <w:vAlign w:val="center"/>
          </w:tcPr>
          <w:p w14:paraId="41855A34"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18 169</w:t>
            </w:r>
          </w:p>
        </w:tc>
      </w:tr>
      <w:tr w:rsidR="00F57ED0" w14:paraId="3B33DF2A" w14:textId="77777777" w:rsidTr="00D21CD8">
        <w:trPr>
          <w:trHeight w:val="283"/>
          <w:jc w:val="center"/>
        </w:trPr>
        <w:tc>
          <w:tcPr>
            <w:tcW w:w="2266" w:type="dxa"/>
            <w:vAlign w:val="center"/>
          </w:tcPr>
          <w:p w14:paraId="0F1A3F1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Ostaszewo</w:t>
            </w:r>
          </w:p>
        </w:tc>
        <w:tc>
          <w:tcPr>
            <w:tcW w:w="1700" w:type="dxa"/>
            <w:vAlign w:val="center"/>
          </w:tcPr>
          <w:p w14:paraId="7CF3ADAC" w14:textId="77777777" w:rsidR="00F57ED0" w:rsidRPr="00D21CD8" w:rsidRDefault="00F57ED0" w:rsidP="00A856E2">
            <w:pPr>
              <w:ind w:left="0" w:firstLine="0"/>
              <w:jc w:val="center"/>
              <w:rPr>
                <w:rFonts w:cs="Times New Roman"/>
                <w:color w:val="333333"/>
                <w:shd w:val="clear" w:color="auto" w:fill="FFFFFF"/>
              </w:rPr>
            </w:pPr>
            <w:r w:rsidRPr="00D21CD8">
              <w:rPr>
                <w:bCs/>
              </w:rPr>
              <w:t>221003 2</w:t>
            </w:r>
          </w:p>
        </w:tc>
        <w:tc>
          <w:tcPr>
            <w:tcW w:w="1701" w:type="dxa"/>
            <w:vAlign w:val="center"/>
          </w:tcPr>
          <w:p w14:paraId="2B5A888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B34BCB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61</w:t>
            </w:r>
          </w:p>
        </w:tc>
        <w:tc>
          <w:tcPr>
            <w:tcW w:w="1701" w:type="dxa"/>
            <w:vAlign w:val="center"/>
          </w:tcPr>
          <w:p w14:paraId="4138CD97"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3 213</w:t>
            </w:r>
          </w:p>
        </w:tc>
      </w:tr>
      <w:tr w:rsidR="00F57ED0" w14:paraId="3DB79E17" w14:textId="77777777" w:rsidTr="00D21CD8">
        <w:trPr>
          <w:trHeight w:val="283"/>
          <w:jc w:val="center"/>
        </w:trPr>
        <w:tc>
          <w:tcPr>
            <w:tcW w:w="2266" w:type="dxa"/>
            <w:vAlign w:val="center"/>
          </w:tcPr>
          <w:p w14:paraId="500528C5"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Stegna</w:t>
            </w:r>
          </w:p>
        </w:tc>
        <w:tc>
          <w:tcPr>
            <w:tcW w:w="1700" w:type="dxa"/>
            <w:vAlign w:val="center"/>
          </w:tcPr>
          <w:p w14:paraId="70F9F796" w14:textId="77777777" w:rsidR="00F57ED0" w:rsidRPr="00D21CD8" w:rsidRDefault="00F57ED0" w:rsidP="00A856E2">
            <w:pPr>
              <w:ind w:left="0" w:firstLine="0"/>
              <w:jc w:val="center"/>
              <w:rPr>
                <w:rFonts w:cs="Times New Roman"/>
                <w:color w:val="333333"/>
                <w:shd w:val="clear" w:color="auto" w:fill="FFFFFF"/>
              </w:rPr>
            </w:pPr>
            <w:r w:rsidRPr="00D21CD8">
              <w:rPr>
                <w:bCs/>
              </w:rPr>
              <w:t>221004 2</w:t>
            </w:r>
          </w:p>
        </w:tc>
        <w:tc>
          <w:tcPr>
            <w:tcW w:w="1701" w:type="dxa"/>
            <w:vAlign w:val="center"/>
          </w:tcPr>
          <w:p w14:paraId="409C368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3E45E1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170</w:t>
            </w:r>
          </w:p>
        </w:tc>
        <w:tc>
          <w:tcPr>
            <w:tcW w:w="1701" w:type="dxa"/>
            <w:vAlign w:val="center"/>
          </w:tcPr>
          <w:p w14:paraId="2AF96C2C"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9 949</w:t>
            </w:r>
          </w:p>
        </w:tc>
      </w:tr>
      <w:tr w:rsidR="00F57ED0" w14:paraId="6B9AB149" w14:textId="77777777" w:rsidTr="00D21CD8">
        <w:trPr>
          <w:trHeight w:val="283"/>
          <w:jc w:val="center"/>
        </w:trPr>
        <w:tc>
          <w:tcPr>
            <w:tcW w:w="2266" w:type="dxa"/>
            <w:vAlign w:val="center"/>
          </w:tcPr>
          <w:p w14:paraId="4838A4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Sztutowo</w:t>
            </w:r>
          </w:p>
        </w:tc>
        <w:tc>
          <w:tcPr>
            <w:tcW w:w="1700" w:type="dxa"/>
            <w:vAlign w:val="center"/>
          </w:tcPr>
          <w:p w14:paraId="400AF181" w14:textId="77777777" w:rsidR="00F57ED0" w:rsidRPr="00D21CD8" w:rsidRDefault="00F57ED0" w:rsidP="00A856E2">
            <w:pPr>
              <w:ind w:left="0" w:firstLine="0"/>
              <w:jc w:val="center"/>
              <w:rPr>
                <w:rFonts w:cs="Times New Roman"/>
                <w:color w:val="333333"/>
                <w:shd w:val="clear" w:color="auto" w:fill="FFFFFF"/>
              </w:rPr>
            </w:pPr>
            <w:r w:rsidRPr="00D21CD8">
              <w:rPr>
                <w:bCs/>
              </w:rPr>
              <w:t>221005 2</w:t>
            </w:r>
          </w:p>
        </w:tc>
        <w:tc>
          <w:tcPr>
            <w:tcW w:w="1701" w:type="dxa"/>
            <w:vAlign w:val="center"/>
          </w:tcPr>
          <w:p w14:paraId="7EDFAE23"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6628717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112</w:t>
            </w:r>
          </w:p>
        </w:tc>
        <w:tc>
          <w:tcPr>
            <w:tcW w:w="1701" w:type="dxa"/>
            <w:vAlign w:val="center"/>
          </w:tcPr>
          <w:p w14:paraId="3895F31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3 650</w:t>
            </w:r>
          </w:p>
        </w:tc>
      </w:tr>
      <w:tr w:rsidR="00F57ED0" w14:paraId="1FCE88E4" w14:textId="77777777" w:rsidTr="00D21CD8">
        <w:trPr>
          <w:trHeight w:val="283"/>
          <w:jc w:val="center"/>
        </w:trPr>
        <w:tc>
          <w:tcPr>
            <w:tcW w:w="5667" w:type="dxa"/>
            <w:gridSpan w:val="3"/>
            <w:vAlign w:val="center"/>
          </w:tcPr>
          <w:p w14:paraId="28901CC1" w14:textId="77777777" w:rsidR="00F57ED0" w:rsidRPr="00D21CD8" w:rsidRDefault="00F57ED0" w:rsidP="00A856E2">
            <w:pPr>
              <w:ind w:left="0" w:firstLine="0"/>
              <w:jc w:val="center"/>
              <w:rPr>
                <w:rFonts w:cs="Times New Roman"/>
                <w:b/>
                <w:color w:val="333333"/>
                <w:shd w:val="clear" w:color="auto" w:fill="FFFFFF"/>
              </w:rPr>
            </w:pPr>
            <w:r w:rsidRPr="00D21CD8">
              <w:rPr>
                <w:rFonts w:cs="Times New Roman"/>
                <w:b/>
                <w:color w:val="333333"/>
                <w:shd w:val="clear" w:color="auto" w:fill="FFFFFF"/>
              </w:rPr>
              <w:t>Razem LGR</w:t>
            </w:r>
          </w:p>
        </w:tc>
        <w:tc>
          <w:tcPr>
            <w:tcW w:w="1701" w:type="dxa"/>
            <w:vAlign w:val="center"/>
          </w:tcPr>
          <w:p w14:paraId="3BABECDC"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940</w:t>
            </w:r>
          </w:p>
        </w:tc>
        <w:tc>
          <w:tcPr>
            <w:tcW w:w="1701" w:type="dxa"/>
            <w:vAlign w:val="center"/>
          </w:tcPr>
          <w:p w14:paraId="4DAA781B"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67 914</w:t>
            </w:r>
          </w:p>
        </w:tc>
      </w:tr>
    </w:tbl>
    <w:p w14:paraId="51664794" w14:textId="77777777" w:rsidR="00A856E2" w:rsidRPr="00657012" w:rsidRDefault="00517FD4" w:rsidP="00A856E2">
      <w:pPr>
        <w:spacing w:after="200"/>
        <w:ind w:left="0" w:firstLine="0"/>
        <w:jc w:val="center"/>
        <w:rPr>
          <w:rFonts w:cs="Times New Roman"/>
          <w:i/>
          <w:color w:val="333333"/>
          <w:sz w:val="22"/>
          <w:shd w:val="clear" w:color="auto" w:fill="FFFFFF"/>
        </w:rPr>
      </w:pPr>
      <w:r w:rsidRPr="00657012">
        <w:rPr>
          <w:rFonts w:cs="Times New Roman"/>
          <w:i/>
          <w:color w:val="333333"/>
          <w:sz w:val="22"/>
          <w:shd w:val="clear" w:color="auto" w:fill="FFFFFF"/>
        </w:rPr>
        <w:t>Źródło: Opracowanie własne na podstawie danych GUS</w:t>
      </w:r>
      <w:bookmarkStart w:id="16" w:name="_Toc436133575"/>
      <w:bookmarkStart w:id="17" w:name="_Toc430251543"/>
    </w:p>
    <w:p w14:paraId="5BD4CDCF" w14:textId="77777777" w:rsidR="00055B5F" w:rsidRPr="00A856E2" w:rsidRDefault="00A856E2" w:rsidP="00A856E2">
      <w:pPr>
        <w:tabs>
          <w:tab w:val="left" w:pos="709"/>
        </w:tabs>
        <w:ind w:left="0" w:firstLine="0"/>
        <w:jc w:val="both"/>
        <w:rPr>
          <w:rFonts w:cs="Times New Roman"/>
          <w:i/>
          <w:color w:val="333333"/>
          <w:sz w:val="20"/>
          <w:szCs w:val="20"/>
          <w:shd w:val="clear" w:color="auto" w:fill="FFFFFF"/>
        </w:rPr>
      </w:pPr>
      <w:r>
        <w:tab/>
      </w:r>
      <w:r w:rsidR="00E338D4">
        <w:t xml:space="preserve">Trzy z gmin wchodzących w skład LGR </w:t>
      </w:r>
      <w:r w:rsidR="00A00B55">
        <w:t xml:space="preserve">– Stegna, Sztutowo i Krynica Morska </w:t>
      </w:r>
      <w:r w:rsidR="00E338D4">
        <w:t xml:space="preserve">położone są w </w:t>
      </w:r>
      <w:r w:rsidR="00A00B55">
        <w:t xml:space="preserve">bezpośrednim sąsiedztwie </w:t>
      </w:r>
      <w:r w:rsidR="00E338D4">
        <w:t>Zatoki Gdańskiej</w:t>
      </w:r>
      <w:r w:rsidR="00A00B55">
        <w:t xml:space="preserve">, a dwie z nich – Sztutowo i Krynica Morska również w sąsiedztwie Zalewu Wiślanego. Cały obszar charakteryzuje się </w:t>
      </w:r>
      <w:r w:rsidR="00D30FE8">
        <w:t xml:space="preserve">bogactwem sieci hydrograficznej, którą tworzą rzeka Wisła i jej liczne ramiona </w:t>
      </w:r>
      <w:proofErr w:type="spellStart"/>
      <w:r w:rsidR="00D30FE8">
        <w:t>rozlewowe</w:t>
      </w:r>
      <w:proofErr w:type="spellEnd"/>
      <w:r w:rsidR="00D30FE8">
        <w:t xml:space="preserve"> oraz rozbudowany system różnych form drenażu i przepływu. Bliskość różnych akwenów wodnych oraz rozbudowana sieć wodna mają istotny wpływ na charakter obszaru</w:t>
      </w:r>
      <w:r w:rsidR="00C12BA4">
        <w:t xml:space="preserve"> </w:t>
      </w:r>
      <w:r w:rsidR="003B5528">
        <w:t>–</w:t>
      </w:r>
      <w:r w:rsidR="00C12BA4">
        <w:t xml:space="preserve"> rybackość.</w:t>
      </w:r>
      <w:r w:rsidR="00D30FE8">
        <w:t xml:space="preserve"> </w:t>
      </w:r>
      <w:r>
        <w:t>Województwo pomorskie</w:t>
      </w:r>
      <w:r w:rsidR="003C3D0D">
        <w:t>,</w:t>
      </w:r>
      <w:r>
        <w:t xml:space="preserve"> w obrębie </w:t>
      </w:r>
      <w:r w:rsidR="00C12BA4">
        <w:t>którego położone są gminy wchodzące w skład LGR znajduje się na najwyższej w skali kraju lokacie wskaźnika rybackości.</w:t>
      </w:r>
      <w:bookmarkEnd w:id="16"/>
    </w:p>
    <w:p w14:paraId="0DE85E43" w14:textId="77777777" w:rsidR="00237EA4" w:rsidRPr="00237EA4" w:rsidRDefault="00237EA4" w:rsidP="00BE693B">
      <w:pPr>
        <w:pStyle w:val="Nagwek2"/>
        <w:numPr>
          <w:ilvl w:val="0"/>
          <w:numId w:val="11"/>
        </w:numPr>
        <w:ind w:left="0" w:firstLine="0"/>
        <w:jc w:val="both"/>
      </w:pPr>
      <w:bookmarkStart w:id="18" w:name="_Toc436133576"/>
      <w:bookmarkStart w:id="19" w:name="_Toc436141848"/>
      <w:bookmarkStart w:id="20" w:name="_Toc438200310"/>
      <w:r>
        <w:lastRenderedPageBreak/>
        <w:t>Potencjał LGR</w:t>
      </w:r>
      <w:bookmarkEnd w:id="18"/>
      <w:bookmarkEnd w:id="19"/>
      <w:bookmarkEnd w:id="20"/>
    </w:p>
    <w:p w14:paraId="2674DE93" w14:textId="77777777" w:rsidR="00237EA4" w:rsidRDefault="00237EA4" w:rsidP="00BE693B">
      <w:pPr>
        <w:pStyle w:val="Nagwek3"/>
        <w:numPr>
          <w:ilvl w:val="1"/>
          <w:numId w:val="11"/>
        </w:numPr>
        <w:spacing w:after="240"/>
        <w:ind w:left="0" w:firstLine="0"/>
        <w:jc w:val="both"/>
      </w:pPr>
      <w:bookmarkStart w:id="21" w:name="_Toc436133577"/>
      <w:bookmarkStart w:id="22" w:name="_Toc436141849"/>
      <w:bookmarkStart w:id="23" w:name="_Toc438200311"/>
      <w:r>
        <w:t>Opis sposobu powstania i doświadczenie LGR</w:t>
      </w:r>
      <w:bookmarkEnd w:id="21"/>
      <w:bookmarkEnd w:id="22"/>
      <w:bookmarkEnd w:id="23"/>
    </w:p>
    <w:p w14:paraId="6C8B63A6" w14:textId="4D397551" w:rsidR="00C12BA4" w:rsidRDefault="00D071DC" w:rsidP="003A36FA">
      <w:pPr>
        <w:ind w:left="0" w:firstLine="708"/>
        <w:jc w:val="both"/>
      </w:pPr>
      <w:r>
        <w:t xml:space="preserve">Stowarzyszenie Lokalna Grupa Rybacka – Rybacka Brać Mierzei zarejestrowane zostało </w:t>
      </w:r>
      <w:r w:rsidR="00A856E2">
        <w:br/>
      </w:r>
      <w:r>
        <w:t>w KRS 9 lipca 2009 r. Budowa partnerstwa rozpoczęła się jednak znacznie wcześniej – pierwsze spotkania mi</w:t>
      </w:r>
      <w:r w:rsidR="0022464C">
        <w:t>ały miejsce w 2008 r.</w:t>
      </w:r>
      <w:r w:rsidR="00C607AE">
        <w:t xml:space="preserve"> </w:t>
      </w:r>
      <w:r>
        <w:t>W spotkaniach uczestniczyli przedstawiciele sektorów: publicznego, gospodarczego oraz społecznego i przedstawiciele społeczności rybackiej. Początkowo działalność LGR obejmowała obszar trzech gmin</w:t>
      </w:r>
      <w:r w:rsidR="003C3D0D">
        <w:t>:</w:t>
      </w:r>
      <w:r>
        <w:t xml:space="preserve"> Krynica Morska, Stegna i Sztutowo. Na początku roku 2009 odbyło się spotkanie założycielskie, na którym wybrano organy statutowe </w:t>
      </w:r>
      <w:r w:rsidR="00E84C5A">
        <w:t>S</w:t>
      </w:r>
      <w:r>
        <w:t xml:space="preserve">towarzyszenia i przyjęto </w:t>
      </w:r>
      <w:r w:rsidR="00320573">
        <w:t>S</w:t>
      </w:r>
      <w:r>
        <w:t xml:space="preserve">tatut oraz zdecydowano o powstaniu stowarzyszenia zwykłego. Zmian </w:t>
      </w:r>
      <w:r w:rsidR="003C3D0D">
        <w:br/>
      </w:r>
      <w:r>
        <w:t>w statucie, które dostosowywały dokument do wymagań Lokalnej Grupy Rybackiej</w:t>
      </w:r>
      <w:r w:rsidR="003E62C4">
        <w:t xml:space="preserve"> dokonano </w:t>
      </w:r>
      <w:r w:rsidR="00A856E2">
        <w:br/>
      </w:r>
      <w:r w:rsidR="003E62C4">
        <w:t>w listopadzie 2009 r. Od września do grudnia tego samego roku do Stowarzyszenia dołączały kolejne gminy</w:t>
      </w:r>
      <w:r w:rsidR="001770B4">
        <w:t xml:space="preserve"> (Pruszcz Gdański, Cedry Wielkie, Nowy Dwór Gdański, Ostaszewo)</w:t>
      </w:r>
      <w:r w:rsidR="003E62C4">
        <w:t xml:space="preserve">, które są członkami LGR do dziś. </w:t>
      </w:r>
      <w:r w:rsidR="003E62C4" w:rsidRPr="001770B4">
        <w:t>Celem Stowarzyszenia było powstanie Lokalnej Strategii Rozwoju</w:t>
      </w:r>
      <w:r w:rsidR="00B839F1" w:rsidRPr="001770B4">
        <w:t xml:space="preserve"> Obszarów Rybackich</w:t>
      </w:r>
      <w:r w:rsidR="003E62C4" w:rsidRPr="001770B4">
        <w:t xml:space="preserve"> </w:t>
      </w:r>
      <w:r w:rsidR="00D32828" w:rsidRPr="001770B4">
        <w:t>(LSR</w:t>
      </w:r>
      <w:r w:rsidR="00B839F1" w:rsidRPr="001770B4">
        <w:t>OR</w:t>
      </w:r>
      <w:r w:rsidR="00E44E4B" w:rsidRPr="001770B4">
        <w:t>)</w:t>
      </w:r>
      <w:r w:rsidR="003E62C4" w:rsidRPr="001770B4">
        <w:t xml:space="preserve">, na realizację której LGR starał się o środki w ramach </w:t>
      </w:r>
      <w:r w:rsidR="00787B95" w:rsidRPr="001770B4">
        <w:t xml:space="preserve">Osi 4 Programu Operacyjnego </w:t>
      </w:r>
      <w:r w:rsidR="00787B95" w:rsidRPr="001770B4">
        <w:rPr>
          <w:color w:val="000000"/>
        </w:rPr>
        <w:t xml:space="preserve">„Zrównoważony rozwój sektora rybołówstwa i nadbrzeżnych </w:t>
      </w:r>
      <w:r w:rsidR="00D32828" w:rsidRPr="001770B4">
        <w:rPr>
          <w:color w:val="000000"/>
        </w:rPr>
        <w:t xml:space="preserve">obszarów rybackich </w:t>
      </w:r>
      <w:r w:rsidR="0083649F" w:rsidRPr="001770B4">
        <w:rPr>
          <w:color w:val="000000"/>
        </w:rPr>
        <w:t>2007–2013”</w:t>
      </w:r>
      <w:r w:rsidR="003E62C4" w:rsidRPr="001770B4">
        <w:t>.</w:t>
      </w:r>
    </w:p>
    <w:p w14:paraId="3A7AC4A0" w14:textId="77777777" w:rsidR="00647529" w:rsidRDefault="00E44E4B" w:rsidP="00FA0632">
      <w:pPr>
        <w:ind w:left="0" w:firstLine="708"/>
        <w:jc w:val="both"/>
      </w:pPr>
      <w:r>
        <w:t>Lokalna Grupa Rybacka – Rybacka Brać Mi</w:t>
      </w:r>
      <w:r w:rsidR="00D32828">
        <w:t>erzei w ramach opracowanej LSR</w:t>
      </w:r>
      <w:r w:rsidR="00B839F1">
        <w:t>OR</w:t>
      </w:r>
      <w:r>
        <w:t xml:space="preserve"> na lata 2007–2013 realizowała zadania</w:t>
      </w:r>
      <w:r w:rsidR="0022464C">
        <w:t xml:space="preserve"> w ramach 4 celów ogólnych:</w:t>
      </w:r>
    </w:p>
    <w:p w14:paraId="12D60891" w14:textId="77777777" w:rsidR="0022464C" w:rsidRDefault="0022464C" w:rsidP="00BE693B">
      <w:pPr>
        <w:pStyle w:val="Akapitzlist"/>
        <w:numPr>
          <w:ilvl w:val="0"/>
          <w:numId w:val="13"/>
        </w:numPr>
        <w:ind w:left="0" w:firstLine="0"/>
        <w:jc w:val="both"/>
      </w:pPr>
      <w:r>
        <w:t>Wyższe dochody społeczeństwa rezultatem bardziej efektywnego wykorzystania położenia geograficznego i potencjału sektora rybackiego.</w:t>
      </w:r>
    </w:p>
    <w:p w14:paraId="38135F5E" w14:textId="77777777" w:rsidR="0022464C" w:rsidRDefault="0022464C" w:rsidP="00BE693B">
      <w:pPr>
        <w:pStyle w:val="Akapitzlist"/>
        <w:numPr>
          <w:ilvl w:val="0"/>
          <w:numId w:val="13"/>
        </w:numPr>
        <w:ind w:left="0" w:firstLine="0"/>
        <w:jc w:val="both"/>
      </w:pPr>
      <w:r>
        <w:t>Podniesienie jakości życia mieszkańców.</w:t>
      </w:r>
    </w:p>
    <w:p w14:paraId="5A3E77EE" w14:textId="77777777" w:rsidR="0022464C" w:rsidRDefault="0022464C" w:rsidP="00BE693B">
      <w:pPr>
        <w:pStyle w:val="Akapitzlist"/>
        <w:numPr>
          <w:ilvl w:val="0"/>
          <w:numId w:val="13"/>
        </w:numPr>
        <w:ind w:left="0" w:firstLine="0"/>
        <w:jc w:val="both"/>
      </w:pPr>
      <w:r>
        <w:t>Poprawa warunków życia i gospodarowania w zakresie infrastruktury techniczno</w:t>
      </w:r>
      <w:r w:rsidR="00E84C5A">
        <w:t>-</w:t>
      </w:r>
      <w:r>
        <w:t>bytowej.</w:t>
      </w:r>
    </w:p>
    <w:p w14:paraId="298BDD0C" w14:textId="77777777" w:rsidR="0022464C" w:rsidRDefault="0022464C" w:rsidP="00BE693B">
      <w:pPr>
        <w:pStyle w:val="Akapitzlist"/>
        <w:numPr>
          <w:ilvl w:val="0"/>
          <w:numId w:val="13"/>
        </w:numPr>
        <w:ind w:left="0" w:firstLine="0"/>
        <w:jc w:val="both"/>
      </w:pPr>
      <w:r>
        <w:t>Rozwój turystyki w poszanowaniu zasobów naturalnych i dziedzictwa kulturowego.</w:t>
      </w:r>
    </w:p>
    <w:p w14:paraId="75ABEB4D" w14:textId="77777777" w:rsidR="0022464C" w:rsidRDefault="0022464C" w:rsidP="003A36FA">
      <w:pPr>
        <w:ind w:left="0" w:firstLine="0"/>
        <w:jc w:val="both"/>
      </w:pPr>
      <w:r>
        <w:t xml:space="preserve">Do najważniejszych operacji zrealizowanych w ramach wdrażania </w:t>
      </w:r>
      <w:r w:rsidR="00E84C5A">
        <w:t>S</w:t>
      </w:r>
      <w:r>
        <w:t>trategii należą:</w:t>
      </w:r>
    </w:p>
    <w:p w14:paraId="5F6ECFEC" w14:textId="77777777" w:rsidR="0022464C" w:rsidRPr="0022464C" w:rsidRDefault="0022464C" w:rsidP="00BE693B">
      <w:pPr>
        <w:pStyle w:val="Akapitzlist"/>
        <w:numPr>
          <w:ilvl w:val="0"/>
          <w:numId w:val="14"/>
        </w:numPr>
        <w:ind w:left="0" w:firstLine="0"/>
        <w:jc w:val="both"/>
      </w:pPr>
      <w:r w:rsidRPr="00561B09">
        <w:rPr>
          <w:szCs w:val="24"/>
          <w:lang w:eastAsia="pl-PL"/>
        </w:rPr>
        <w:t xml:space="preserve">Ochrona środowiska i dziedzictwa przyrodniczego na obszarach zależnych od rybactwa </w:t>
      </w:r>
      <w:r w:rsidR="00A856E2">
        <w:rPr>
          <w:szCs w:val="24"/>
          <w:lang w:eastAsia="pl-PL"/>
        </w:rPr>
        <w:br/>
      </w:r>
      <w:r w:rsidRPr="00561B09">
        <w:rPr>
          <w:szCs w:val="24"/>
          <w:lang w:eastAsia="pl-PL"/>
        </w:rPr>
        <w:t>w celu utrzymania jego atrakcyjności oraz przywracanie potencjału produkcyjnego sektora rybactwa w przypadku jego zniszczenia w wyniku klęski żywiołowej</w:t>
      </w:r>
      <w:r>
        <w:rPr>
          <w:szCs w:val="24"/>
          <w:lang w:eastAsia="pl-PL"/>
        </w:rPr>
        <w:t>.</w:t>
      </w:r>
    </w:p>
    <w:p w14:paraId="392B80C1" w14:textId="77777777" w:rsidR="0022464C" w:rsidRPr="0022464C" w:rsidRDefault="0022464C" w:rsidP="00BE693B">
      <w:pPr>
        <w:pStyle w:val="Akapitzlist"/>
        <w:numPr>
          <w:ilvl w:val="0"/>
          <w:numId w:val="14"/>
        </w:numPr>
        <w:ind w:left="0" w:firstLine="0"/>
        <w:jc w:val="both"/>
      </w:pPr>
      <w:r w:rsidRPr="008B6E40">
        <w:rPr>
          <w:szCs w:val="24"/>
        </w:rPr>
        <w:t>Podnoszenie wartości produktów rybactwa, rozwój usług na rzecz społeczności zamieszkującej obszary zależne od rybactwa</w:t>
      </w:r>
      <w:r>
        <w:rPr>
          <w:szCs w:val="24"/>
        </w:rPr>
        <w:t>.</w:t>
      </w:r>
    </w:p>
    <w:p w14:paraId="54F734CB" w14:textId="77777777" w:rsidR="0022464C" w:rsidRPr="0022464C" w:rsidRDefault="0022464C" w:rsidP="00BE693B">
      <w:pPr>
        <w:pStyle w:val="Akapitzlist"/>
        <w:numPr>
          <w:ilvl w:val="0"/>
          <w:numId w:val="14"/>
        </w:numPr>
        <w:ind w:left="0" w:firstLine="0"/>
        <w:jc w:val="both"/>
      </w:pPr>
      <w:r w:rsidRPr="008E3BFE">
        <w:rPr>
          <w:szCs w:val="24"/>
          <w:lang w:eastAsia="pl-PL"/>
        </w:rPr>
        <w:t>Restrukturyzacja lub reorientacja działalności gospodarczej oraz dywersyfikacja zatrudnienia osób mających pracę związaną z sektorem rybactwa w drodze tworzenia dodatkowych miejsc pracy poza tym sektorem</w:t>
      </w:r>
      <w:r>
        <w:rPr>
          <w:szCs w:val="24"/>
          <w:lang w:eastAsia="pl-PL"/>
        </w:rPr>
        <w:t>.</w:t>
      </w:r>
    </w:p>
    <w:p w14:paraId="21D46EFF" w14:textId="340FA39C" w:rsidR="00B970E4" w:rsidRPr="007372DC" w:rsidRDefault="0022464C" w:rsidP="00BE693B">
      <w:pPr>
        <w:pStyle w:val="Akapitzlist"/>
        <w:numPr>
          <w:ilvl w:val="0"/>
          <w:numId w:val="14"/>
        </w:numPr>
        <w:ind w:left="0" w:firstLine="0"/>
        <w:jc w:val="both"/>
        <w:rPr>
          <w:szCs w:val="24"/>
        </w:rPr>
      </w:pPr>
      <w:r w:rsidRPr="0022464C">
        <w:rPr>
          <w:szCs w:val="24"/>
        </w:rPr>
        <w:t>Wzmocnienie konkurencyjności i utrzymanie atrakcyjności obszarów zależnych od rybactwa</w:t>
      </w:r>
      <w:r>
        <w:rPr>
          <w:szCs w:val="24"/>
        </w:rPr>
        <w:t>.</w:t>
      </w:r>
    </w:p>
    <w:p w14:paraId="73D15E1E" w14:textId="77777777" w:rsidR="00B970E4" w:rsidRDefault="00B970E4" w:rsidP="00B970E4">
      <w:pPr>
        <w:ind w:left="0" w:firstLine="708"/>
        <w:jc w:val="both"/>
      </w:pPr>
      <w:r w:rsidRPr="007372DC">
        <w:t>W ramach wdrażania LSROR na lata 2007–2013 na obszarze LGR wybrano do realizacji 107 operacji. Wartość umów podpisanych z Urzędem Marszałkowskim dla wniosków, dla których została wypłacona pomoc finansowa wyniosła 17 768 000,80 zł, natomiast budżet po ostatnim aneksie wynosił 19 777 110,52 zł, co oznacza iż wykorzystano 90% budżetu.</w:t>
      </w:r>
    </w:p>
    <w:p w14:paraId="6DB2E9B3" w14:textId="773733C0" w:rsidR="007372DC" w:rsidRDefault="00AE4AF7" w:rsidP="00AE4AF7">
      <w:pPr>
        <w:ind w:left="0" w:firstLine="0"/>
        <w:jc w:val="both"/>
        <w:rPr>
          <w:szCs w:val="24"/>
        </w:rPr>
      </w:pPr>
      <w:r>
        <w:rPr>
          <w:szCs w:val="24"/>
        </w:rPr>
        <w:tab/>
      </w:r>
      <w:r>
        <w:t>Lokalna Grupa Rybacka – Rybacka Brać Mierzei</w:t>
      </w:r>
      <w:r>
        <w:rPr>
          <w:szCs w:val="24"/>
        </w:rPr>
        <w:t xml:space="preserve"> w okresie 2007–2013 realizowała również projekt współfinansowany ze środków osi 3 PO RYBY 2007–2013 – </w:t>
      </w:r>
      <w:r w:rsidRPr="00AE4AF7">
        <w:rPr>
          <w:i/>
          <w:szCs w:val="24"/>
        </w:rPr>
        <w:t xml:space="preserve">Rozwój nowych rynków </w:t>
      </w:r>
      <w:r>
        <w:rPr>
          <w:i/>
          <w:szCs w:val="24"/>
        </w:rPr>
        <w:br/>
      </w:r>
      <w:r w:rsidRPr="00AE4AF7">
        <w:rPr>
          <w:i/>
          <w:szCs w:val="24"/>
        </w:rPr>
        <w:t xml:space="preserve">i kampanie promocyjne </w:t>
      </w:r>
      <w:r>
        <w:rPr>
          <w:szCs w:val="24"/>
        </w:rPr>
        <w:t>na kwotę 170 394,60 zł.</w:t>
      </w:r>
      <w:r w:rsidRPr="00AE4AF7">
        <w:rPr>
          <w:szCs w:val="24"/>
        </w:rPr>
        <w:t xml:space="preserve"> </w:t>
      </w:r>
    </w:p>
    <w:p w14:paraId="52807AEE" w14:textId="286CF34A" w:rsidR="00237EA4" w:rsidRDefault="003A5D67" w:rsidP="00BE693B">
      <w:pPr>
        <w:pStyle w:val="Nagwek3"/>
        <w:numPr>
          <w:ilvl w:val="1"/>
          <w:numId w:val="11"/>
        </w:numPr>
        <w:spacing w:after="240"/>
        <w:ind w:left="0" w:firstLine="0"/>
        <w:jc w:val="both"/>
      </w:pPr>
      <w:bookmarkStart w:id="24" w:name="_Toc436133578"/>
      <w:bookmarkStart w:id="25" w:name="_Toc436141850"/>
      <w:bookmarkStart w:id="26" w:name="_Toc438200312"/>
      <w:r>
        <w:lastRenderedPageBreak/>
        <w:t>Opis struktury</w:t>
      </w:r>
      <w:r w:rsidR="00237EA4">
        <w:t xml:space="preserve"> LGR</w:t>
      </w:r>
      <w:bookmarkEnd w:id="24"/>
      <w:bookmarkEnd w:id="25"/>
      <w:bookmarkEnd w:id="26"/>
    </w:p>
    <w:p w14:paraId="25F8EF67" w14:textId="77777777" w:rsidR="008B6804" w:rsidRDefault="008B6804" w:rsidP="003A36FA">
      <w:pPr>
        <w:ind w:left="0" w:firstLine="708"/>
        <w:jc w:val="both"/>
      </w:pPr>
      <w:r>
        <w:t xml:space="preserve">Najwyższą władzą Stowarzyszenia LGR jest Walne Zebranie Członków (WZC). Do kompetencji WZC należy przede wszystkim uchwalanie kierunków programu działania Stowarzyszenia, ustalanie liczby członków oraz wybór członków Zarządu i Komisji Rewizyjnej, uchwalanie zmian </w:t>
      </w:r>
      <w:r w:rsidR="00320573">
        <w:t>S</w:t>
      </w:r>
      <w:r>
        <w:t>tatutu, uchwalanie regulaminów.</w:t>
      </w:r>
    </w:p>
    <w:p w14:paraId="5A050E52" w14:textId="77777777" w:rsidR="00ED2A03" w:rsidRDefault="00ED2A03" w:rsidP="003A36FA">
      <w:pPr>
        <w:ind w:left="0" w:firstLine="708"/>
        <w:jc w:val="both"/>
      </w:pPr>
      <w:r>
        <w:t>Organem wykonawczo-zarządzającym</w:t>
      </w:r>
      <w:r w:rsidR="00CE3F18">
        <w:t xml:space="preserve"> LGR jest Zarząd, który składa </w:t>
      </w:r>
      <w:r w:rsidR="00CE3F18" w:rsidRPr="00534463">
        <w:t xml:space="preserve">się </w:t>
      </w:r>
      <w:r w:rsidR="00534463" w:rsidRPr="00534463">
        <w:t>4</w:t>
      </w:r>
      <w:r>
        <w:t xml:space="preserve"> osób na stanowiskach: Prezes Zarządu, 2 Wiceprezesów oraz </w:t>
      </w:r>
      <w:r w:rsidR="00CD27F1">
        <w:t xml:space="preserve">1 </w:t>
      </w:r>
      <w:r w:rsidR="001770B4">
        <w:t>C</w:t>
      </w:r>
      <w:r w:rsidR="00CD27F1">
        <w:t>złonek</w:t>
      </w:r>
      <w:r>
        <w:t xml:space="preserve">. Prezes Zarządu upoważniony jest do reprezentowania Stowarzyszenia oraz kieruje pracami Zarządu, biura i reprezentuje </w:t>
      </w:r>
      <w:r w:rsidR="00E84C5A">
        <w:t>S</w:t>
      </w:r>
      <w:r>
        <w:t>towarzyszenie na zewnątrz. Członkowie Zarządu wykonują zadania według podziału dokonanego przez Prezesa Zarządu oraz stosownych przepisów prawnych: Statutu, uchwał Walnego Zebrania Członków</w:t>
      </w:r>
      <w:r w:rsidR="008B6804">
        <w:t xml:space="preserve"> i Zarządu oraz regulaminów.</w:t>
      </w:r>
      <w:r w:rsidR="00863E53">
        <w:t xml:space="preserve"> </w:t>
      </w:r>
      <w:r w:rsidR="00534463">
        <w:t>Jeden z Wiceprezesów Zarządu jest przedstawicielem sektora rybackiego, co z racji charakteru Stowarzyszenia ma istotny wpływ na jego zarządzanie oraz funkcjonowanie.</w:t>
      </w:r>
    </w:p>
    <w:p w14:paraId="0F0339B5" w14:textId="77777777" w:rsidR="00DA33BB" w:rsidRDefault="00DA33BB" w:rsidP="003A36FA">
      <w:pPr>
        <w:ind w:left="0" w:firstLine="708"/>
        <w:jc w:val="both"/>
      </w:pPr>
      <w:r>
        <w:t xml:space="preserve">Kontrola </w:t>
      </w:r>
      <w:r w:rsidR="00863E53">
        <w:t xml:space="preserve">bieżącej działalności Stowarzyszenia należy do kompetencji Komisji Rewizyjnej, która składa się z 3 osób: Przewodniczącego, Wiceprzewodniczącego oraz jednego </w:t>
      </w:r>
      <w:r w:rsidR="001770B4">
        <w:t>C</w:t>
      </w:r>
      <w:r w:rsidR="00863E53">
        <w:t>złonka.</w:t>
      </w:r>
    </w:p>
    <w:p w14:paraId="09C98709" w14:textId="25060B11" w:rsidR="00E03AD0" w:rsidRPr="000C2C46" w:rsidRDefault="000C2C46" w:rsidP="00CD27F1">
      <w:pPr>
        <w:ind w:left="0" w:firstLine="708"/>
        <w:jc w:val="both"/>
      </w:pPr>
      <w:r w:rsidRPr="007372DC">
        <w:rPr>
          <w:b/>
        </w:rPr>
        <w:t>Organem decyzyjnym</w:t>
      </w:r>
      <w:r w:rsidRPr="007372DC">
        <w:t xml:space="preserve"> Stowarzyszenia jest Rada. </w:t>
      </w:r>
      <w:r w:rsidR="0036427C" w:rsidRPr="007372DC">
        <w:t>W s</w:t>
      </w:r>
      <w:r w:rsidRPr="007372DC">
        <w:t xml:space="preserve">kład </w:t>
      </w:r>
      <w:r w:rsidR="0036427C" w:rsidRPr="007372DC">
        <w:t>R</w:t>
      </w:r>
      <w:r w:rsidRPr="007372DC">
        <w:t>ady w</w:t>
      </w:r>
      <w:r w:rsidR="0036427C" w:rsidRPr="007372DC">
        <w:t>chodzi</w:t>
      </w:r>
      <w:r w:rsidRPr="007372DC">
        <w:t xml:space="preserve"> 15 osób, z czego 6 osób to przedstawiciele sektora rybackiego (40%), 4 osoby </w:t>
      </w:r>
      <w:r w:rsidR="0036427C" w:rsidRPr="007372DC">
        <w:t xml:space="preserve">z </w:t>
      </w:r>
      <w:r w:rsidRPr="007372DC">
        <w:t xml:space="preserve">sektora publicznego (27%), </w:t>
      </w:r>
      <w:r w:rsidR="00A07B67" w:rsidRPr="007372DC">
        <w:t>2</w:t>
      </w:r>
      <w:r w:rsidRPr="007372DC">
        <w:t xml:space="preserve"> osoby </w:t>
      </w:r>
      <w:r w:rsidR="0036427C" w:rsidRPr="007372DC">
        <w:t xml:space="preserve">z </w:t>
      </w:r>
      <w:r w:rsidRPr="007372DC">
        <w:t xml:space="preserve">sektora społecznego, 1 osoba </w:t>
      </w:r>
      <w:r w:rsidR="0036427C" w:rsidRPr="007372DC">
        <w:t xml:space="preserve">z </w:t>
      </w:r>
      <w:r w:rsidRPr="007372DC">
        <w:t xml:space="preserve">sektora gospodarczego i </w:t>
      </w:r>
      <w:r w:rsidR="00A07B67" w:rsidRPr="007372DC">
        <w:t xml:space="preserve">2 mieszkańców </w:t>
      </w:r>
      <w:r w:rsidRPr="007372DC">
        <w:t>nie związany</w:t>
      </w:r>
      <w:r w:rsidR="00A07B67" w:rsidRPr="007372DC">
        <w:t>ch</w:t>
      </w:r>
      <w:r w:rsidRPr="007372DC">
        <w:t xml:space="preserve"> z żadnym </w:t>
      </w:r>
      <w:r w:rsidR="00CD27F1" w:rsidRPr="007372DC">
        <w:br/>
      </w:r>
      <w:r w:rsidRPr="007372DC">
        <w:t>z sektorów. W</w:t>
      </w:r>
      <w:r w:rsidR="00DB7D51" w:rsidRPr="007372DC">
        <w:t>śród członków</w:t>
      </w:r>
      <w:r w:rsidRPr="007372DC">
        <w:t xml:space="preserve"> </w:t>
      </w:r>
      <w:r w:rsidR="0036427C" w:rsidRPr="007372DC">
        <w:t>R</w:t>
      </w:r>
      <w:r w:rsidRPr="007372DC">
        <w:t xml:space="preserve">ady </w:t>
      </w:r>
      <w:r w:rsidR="00DB7D51" w:rsidRPr="007372DC">
        <w:t xml:space="preserve">znajduje się </w:t>
      </w:r>
      <w:r w:rsidR="00415D6C" w:rsidRPr="007372DC">
        <w:t xml:space="preserve">5 kobiet oraz </w:t>
      </w:r>
      <w:r w:rsidR="004325DE" w:rsidRPr="007372DC">
        <w:t>2</w:t>
      </w:r>
      <w:r w:rsidR="00DB7D51" w:rsidRPr="007372DC">
        <w:t xml:space="preserve"> osoby</w:t>
      </w:r>
      <w:r w:rsidRPr="007372DC">
        <w:t xml:space="preserve"> poniżej 35</w:t>
      </w:r>
      <w:r w:rsidR="0036427C" w:rsidRPr="007372DC">
        <w:t>.</w:t>
      </w:r>
      <w:r w:rsidRPr="007372DC">
        <w:t xml:space="preserve"> roku życia</w:t>
      </w:r>
      <w:r w:rsidR="00CD27F1" w:rsidRPr="007372DC">
        <w:t>.</w:t>
      </w:r>
      <w:r w:rsidR="00AE0761" w:rsidRPr="007372DC">
        <w:t xml:space="preserve"> Dane nt. wszystkich członków Rady przedstawia załącznik nr 4 do wniosku o wybór LSR.</w:t>
      </w:r>
      <w:r w:rsidR="007111D8" w:rsidRPr="007372DC">
        <w:t xml:space="preserve"> Rada działa </w:t>
      </w:r>
      <w:r w:rsidR="00227FC6" w:rsidRPr="007372DC">
        <w:br/>
      </w:r>
      <w:r w:rsidR="007111D8" w:rsidRPr="007372DC">
        <w:t xml:space="preserve">w oparciu o Regulamin Rady stanowiący załącznik nr 9 do wniosku o wybór LSR. Podczas podejmowania decyzji dotyczących oceny i wyboru operacji każdorazowo w składzie Rady zachowane będą parytety, zgodnie z </w:t>
      </w:r>
      <w:r w:rsidR="007111D8" w:rsidRPr="007372DC">
        <w:rPr>
          <w:i/>
        </w:rPr>
        <w:t>Procedurą wyboru i oceny operacji</w:t>
      </w:r>
      <w:r w:rsidR="007111D8" w:rsidRPr="007372DC">
        <w:t>, stanowiącej załącznik nr 9 do wniosku o wybór LSR,</w:t>
      </w:r>
      <w:r w:rsidR="007111D8">
        <w:t xml:space="preserve"> w której uregulowano takie kwestie jak podpisywanie deklaracji bezstronności oraz prowadzenia rejestru interesów członków Rady </w:t>
      </w:r>
      <w:r w:rsidR="007111D8">
        <w:softHyphen/>
        <w:t>– szerzej opisane w rozdziale VI.</w:t>
      </w:r>
    </w:p>
    <w:p w14:paraId="134E132D" w14:textId="6087A171" w:rsidR="000E3DD9" w:rsidRDefault="0029714A" w:rsidP="003A36FA">
      <w:pPr>
        <w:ind w:left="0" w:firstLine="708"/>
        <w:jc w:val="both"/>
      </w:pPr>
      <w:r>
        <w:t>Członkami</w:t>
      </w:r>
      <w:r w:rsidR="002D3A16">
        <w:t xml:space="preserve"> Stowarzyszenia są </w:t>
      </w:r>
      <w:r>
        <w:t>przedstawiciele trzech sektorów: publicznego, społecznego oraz gospodarczego</w:t>
      </w:r>
      <w:r w:rsidR="0036427C">
        <w:t>, a także</w:t>
      </w:r>
      <w:r>
        <w:t xml:space="preserve"> mieszkańcy obszaru. </w:t>
      </w:r>
      <w:r w:rsidR="00AC0A54">
        <w:t xml:space="preserve">Stowarzyszenie na </w:t>
      </w:r>
      <w:r w:rsidR="00AC0A54" w:rsidRPr="00D359FC">
        <w:t>dzień 31 października 2015 r</w:t>
      </w:r>
      <w:r w:rsidR="00AC0A54">
        <w:t>. zrzeszało 110 członków</w:t>
      </w:r>
      <w:r w:rsidR="003C2A9E">
        <w:t xml:space="preserve"> w tym 9 z sektora publicznego, 32 z sektora społecznego, 69 z sektora gospodarczego</w:t>
      </w:r>
      <w:r w:rsidR="00AC0A54">
        <w:t xml:space="preserve">. </w:t>
      </w:r>
      <w:r>
        <w:t>Wśród przedstawicieli s</w:t>
      </w:r>
      <w:r w:rsidR="003C2A9E">
        <w:t>ektora publicznego znajduje</w:t>
      </w:r>
      <w:r w:rsidR="006C43DE">
        <w:t xml:space="preserve"> się po 1</w:t>
      </w:r>
      <w:r w:rsidR="00AC0A54">
        <w:t xml:space="preserve"> delegacie z</w:t>
      </w:r>
      <w:r w:rsidR="006C43DE">
        <w:t xml:space="preserve"> każdej </w:t>
      </w:r>
      <w:r w:rsidR="00A856E2">
        <w:br/>
      </w:r>
      <w:r w:rsidR="006C43DE">
        <w:t>z gmin wchodzących w skład LGR</w:t>
      </w:r>
      <w:r w:rsidR="0036427C">
        <w:t>,</w:t>
      </w:r>
      <w:r w:rsidR="006C43DE">
        <w:t xml:space="preserve"> reprezentant powiatu nowodworskiego </w:t>
      </w:r>
      <w:r w:rsidR="0036427C">
        <w:t xml:space="preserve">oraz reprezentant </w:t>
      </w:r>
      <w:r w:rsidR="006C43DE">
        <w:t xml:space="preserve">Żuławskiego Ośrodka Kultury i Sportu. </w:t>
      </w:r>
      <w:r w:rsidR="00AC0A54">
        <w:t>Przedstawiciele</w:t>
      </w:r>
      <w:r w:rsidR="006C43DE">
        <w:t xml:space="preserve"> sektora publicznego stanowią 8% wszystkich członków. Reprezen</w:t>
      </w:r>
      <w:r w:rsidR="00AC0A54">
        <w:t xml:space="preserve">tantami sektora społecznego są osoby czynnie działające </w:t>
      </w:r>
      <w:r w:rsidR="0036427C">
        <w:br/>
      </w:r>
      <w:r w:rsidR="00AC0A54">
        <w:t>w organizacjach społecznych (stowarzyszeniach, fundacjach, grupach formalnych)</w:t>
      </w:r>
      <w:r w:rsidR="003C2A9E">
        <w:t xml:space="preserve"> –</w:t>
      </w:r>
      <w:r w:rsidR="00AC0A54">
        <w:t xml:space="preserve"> stanowią 29% składu. Najliczniej reprezentowany wśród członków jest </w:t>
      </w:r>
      <w:r w:rsidR="003C2A9E">
        <w:t xml:space="preserve">sektor gospodarczy – 63% członków. Wśród przedstawicieli przedsiębiorców 80% stanowią osoby związane z sektorem rybackim (rybacy lub członkowie rodzin, </w:t>
      </w:r>
      <w:r w:rsidR="00CD27F1">
        <w:t xml:space="preserve">pracownicy </w:t>
      </w:r>
      <w:r w:rsidR="003C2A9E">
        <w:t xml:space="preserve">gospodarstw rybackich), </w:t>
      </w:r>
      <w:r w:rsidR="0036427C">
        <w:t xml:space="preserve">a </w:t>
      </w:r>
      <w:r w:rsidR="003C2A9E">
        <w:t>wśród wszystkich członków ich udział wynosi 50%. Z racji charakteru Lokalnej Strategii R</w:t>
      </w:r>
      <w:r w:rsidR="00D32828">
        <w:t>ozwoju (LSR</w:t>
      </w:r>
      <w:r w:rsidR="003C2A9E">
        <w:t xml:space="preserve">) wysoki udział osób związanych z sektorem rybackim wśród członków LGR jest uzasadniony. Obszar działania Stowarzyszenia jest bardzo mocno powiązany </w:t>
      </w:r>
      <w:r w:rsidR="0055096C">
        <w:t xml:space="preserve">z rybactwem i rybołówstwem, </w:t>
      </w:r>
      <w:r w:rsidR="000468C9">
        <w:t xml:space="preserve">w związku z czym sam sektor ma </w:t>
      </w:r>
      <w:r w:rsidR="0055096C">
        <w:t>wysoki wpływ na rozwój całego obszaru.</w:t>
      </w:r>
      <w:r w:rsidR="00B92576">
        <w:t xml:space="preserve"> Dodatkowo zaznaczyć należy, iż 19 członków Stowarzyszenia realizowało projekty w ramach wdrażania LSROR na lata 2007–2013, co przełoży się na wykorzystanie doświadczenia w realizacji niniejszej LSR.</w:t>
      </w:r>
    </w:p>
    <w:p w14:paraId="5166F982" w14:textId="6835EE99" w:rsidR="00C0529A" w:rsidRDefault="005F6771" w:rsidP="003A36FA">
      <w:pPr>
        <w:ind w:left="0" w:firstLine="708"/>
        <w:jc w:val="both"/>
      </w:pPr>
      <w:r>
        <w:t xml:space="preserve">Kadra </w:t>
      </w:r>
      <w:r w:rsidR="00E96844">
        <w:t>B</w:t>
      </w:r>
      <w:r>
        <w:t xml:space="preserve">iura LGR składa się z dwóch stanowisk – kierownik biura </w:t>
      </w:r>
      <w:r w:rsidR="00CE3F18">
        <w:t>oraz pracownik ds. organizacyjnych. Na stanowiskach tych szczegółowy zakres zadań określa r</w:t>
      </w:r>
      <w:r w:rsidR="00AC7B1A">
        <w:t xml:space="preserve">egulamin pracy biura </w:t>
      </w:r>
      <w:r w:rsidR="00AC7B1A">
        <w:lastRenderedPageBreak/>
        <w:t>oraz opis stanowisk</w:t>
      </w:r>
      <w:r w:rsidR="0036427C">
        <w:t>,</w:t>
      </w:r>
      <w:r w:rsidR="00AC7B1A">
        <w:t xml:space="preserve"> stanowiący załącznik nr 16 do Wniosku o wybór LSR. Osoby zatrudnione na obydwu stanowiskach posiadają wiedzę oraz udokumentowane doświadczenie adekwatne do zakresu obowiązków. Pracownik biura ds. organizacyjnych dodatkowo posiada udokumentowane doświadczenie (umowa o pracę oraz zakres obowiązków) w sporządzaniu wniosków o przyznanie pomocy oraz wniosków o płatność w ramach PO RYBY 2007–2013.</w:t>
      </w:r>
      <w:r w:rsidR="007111D8">
        <w:t xml:space="preserve"> Informacje nt. wiedzy </w:t>
      </w:r>
      <w:r w:rsidR="007111D8">
        <w:br/>
        <w:t xml:space="preserve">i doświadczenia pracowników Biura </w:t>
      </w:r>
      <w:r w:rsidR="007111D8" w:rsidRPr="007372DC">
        <w:t>przedstawia załącznik nr 16 do wniosku o wybór LSR.</w:t>
      </w:r>
    </w:p>
    <w:p w14:paraId="1E3A6907" w14:textId="77777777" w:rsidR="007111D8" w:rsidRPr="007372DC" w:rsidRDefault="007111D8" w:rsidP="003A36FA">
      <w:pPr>
        <w:ind w:left="0" w:firstLine="708"/>
        <w:jc w:val="both"/>
      </w:pPr>
      <w:r>
        <w:t>Dla pracowników B</w:t>
      </w:r>
      <w:r w:rsidR="00C0529A">
        <w:t xml:space="preserve">iura </w:t>
      </w:r>
      <w:r w:rsidR="00C0529A" w:rsidRPr="007372DC">
        <w:t xml:space="preserve">oraz </w:t>
      </w:r>
      <w:r w:rsidRPr="007372DC">
        <w:t xml:space="preserve">Członków </w:t>
      </w:r>
      <w:r w:rsidR="00C0529A" w:rsidRPr="007372DC">
        <w:t xml:space="preserve">organu decyzyjnego jakim jest Rada Stowarzyszenia na lata 2016–2023 określono </w:t>
      </w:r>
      <w:r w:rsidR="00B256AE" w:rsidRPr="007372DC">
        <w:t>P</w:t>
      </w:r>
      <w:r w:rsidR="00C0529A" w:rsidRPr="007372DC">
        <w:t>lan szkoleń, który stanowi załąc</w:t>
      </w:r>
      <w:r w:rsidR="00A07B67" w:rsidRPr="007372DC">
        <w:t>znik nr 14</w:t>
      </w:r>
      <w:r w:rsidR="00C0529A" w:rsidRPr="007372DC">
        <w:t xml:space="preserve"> do wniosku o wybór LSR. W </w:t>
      </w:r>
      <w:r w:rsidR="00B256AE" w:rsidRPr="007372DC">
        <w:t>P</w:t>
      </w:r>
      <w:r w:rsidR="00C0529A" w:rsidRPr="007372DC">
        <w:t>lanie szkoleń uwzględniono zagadnienia niezbędne do prawidłowej realizacji LSR</w:t>
      </w:r>
      <w:r w:rsidR="00B256AE" w:rsidRPr="007372DC">
        <w:t>,</w:t>
      </w:r>
      <w:r w:rsidR="00C0529A" w:rsidRPr="007372DC">
        <w:t xml:space="preserve"> takie jak przygotowanie do wdrażania LSR, procedury wyboru oraz oceny wniosków czy ewaluacji i monitorowania. Przewidziano również szkolenia doszkalające umiejętności pracowników</w:t>
      </w:r>
      <w:r w:rsidR="002C068E" w:rsidRPr="007372DC">
        <w:t xml:space="preserve"> w celu sprawnej obsługi wdrażania LSR.</w:t>
      </w:r>
    </w:p>
    <w:p w14:paraId="767ECDF5" w14:textId="34779A3B" w:rsidR="00AD25FC" w:rsidRPr="00AC7B1A" w:rsidRDefault="007111D8" w:rsidP="003A36FA">
      <w:pPr>
        <w:ind w:left="0" w:firstLine="708"/>
        <w:jc w:val="both"/>
      </w:pPr>
      <w:r w:rsidRPr="007372DC">
        <w:t>Biuro LGR działa w oparciu o Regulamin pracy Biura (załącznik nr 15 do wniosku o wybór LSR), w którym uregulowano kwestie związane z odpowiedzialnością na poszczególnych stanowiskach oraz wymaganymi kompetencjami. Opis stanowisk precyzujący podział obowiązków i zakres odpowiedzialności pracowników Biura stanowi załącznik nr 13 do wniosku o wybór LSR.</w:t>
      </w:r>
      <w:r w:rsidR="007676CF">
        <w:t xml:space="preserve"> W opisie stanowisk uwzględniono osobę odpowiedzialną za współpracę i animację, a także określono stanowisko, na którym świadczone będzie doradztwo wraz z opisem sposobu pomiaru jakości świadczonego doradztwa.</w:t>
      </w:r>
      <w:r w:rsidR="00AD25FC">
        <w:br w:type="page"/>
      </w:r>
    </w:p>
    <w:p w14:paraId="79B0391F" w14:textId="77777777" w:rsidR="00237EA4" w:rsidRDefault="00237EA4" w:rsidP="00AD44C6">
      <w:pPr>
        <w:pStyle w:val="Nagwek1"/>
        <w:ind w:left="0" w:firstLine="0"/>
        <w:jc w:val="both"/>
      </w:pPr>
      <w:bookmarkStart w:id="27" w:name="_Toc436133579"/>
      <w:bookmarkStart w:id="28" w:name="_Toc436141851"/>
      <w:bookmarkStart w:id="29" w:name="_Toc438200313"/>
      <w:r>
        <w:lastRenderedPageBreak/>
        <w:t>II P</w:t>
      </w:r>
      <w:r w:rsidR="000468C9">
        <w:t>ar</w:t>
      </w:r>
      <w:r>
        <w:t>tycypacyjny charakter LSR</w:t>
      </w:r>
      <w:bookmarkEnd w:id="27"/>
      <w:bookmarkEnd w:id="28"/>
      <w:bookmarkEnd w:id="29"/>
    </w:p>
    <w:p w14:paraId="788C43AF" w14:textId="77777777" w:rsidR="000468C9" w:rsidRDefault="00251D51" w:rsidP="003A36FA">
      <w:pPr>
        <w:ind w:left="0" w:firstLine="708"/>
        <w:jc w:val="both"/>
      </w:pPr>
      <w:r>
        <w:t>Pr</w:t>
      </w:r>
      <w:r w:rsidR="003A36FA">
        <w:t>ace nad</w:t>
      </w:r>
      <w:r>
        <w:t xml:space="preserve"> Strategią Rozwoju Lokalnego Kierowanego przez Społeczność (LSR)</w:t>
      </w:r>
      <w:r w:rsidR="000468C9">
        <w:t xml:space="preserve"> prowadzone były przy aktywnym udziale lokalnej społeczności.  </w:t>
      </w:r>
      <w:r w:rsidR="00A95B26">
        <w:t xml:space="preserve">Podczas prac nad dokumentem na każdym etapie wykorzystane zostały </w:t>
      </w:r>
      <w:r w:rsidR="000468C9">
        <w:t>różne metody partycypacji. Od początku konsultacji związanych z powstaniem LSR</w:t>
      </w:r>
      <w:r w:rsidR="007F6E33">
        <w:t>,</w:t>
      </w:r>
      <w:r w:rsidR="000468C9">
        <w:t xml:space="preserve"> na stronie </w:t>
      </w:r>
      <w:r w:rsidR="00E529B0">
        <w:t xml:space="preserve">internetowej </w:t>
      </w:r>
      <w:hyperlink r:id="rId10" w:history="1">
        <w:r w:rsidR="00E529B0" w:rsidRPr="007E71BF">
          <w:rPr>
            <w:rStyle w:val="Hipercze"/>
            <w:color w:val="auto"/>
            <w:u w:val="none"/>
          </w:rPr>
          <w:t>rybackabrac.pl</w:t>
        </w:r>
      </w:hyperlink>
      <w:r w:rsidR="00E529B0">
        <w:t xml:space="preserve"> oraz w </w:t>
      </w:r>
      <w:r w:rsidR="00E96844">
        <w:t>B</w:t>
      </w:r>
      <w:r w:rsidR="00E529B0">
        <w:t>iurze LGR</w:t>
      </w:r>
      <w:r w:rsidR="00952514">
        <w:t xml:space="preserve"> dostępne były ankiety dotyczące </w:t>
      </w:r>
      <w:r w:rsidR="006C5BE2">
        <w:t>wypracowania analizy SWOT, określen</w:t>
      </w:r>
      <w:r w:rsidR="00170A6C">
        <w:t xml:space="preserve">ia celów i metod komunikacji </w:t>
      </w:r>
      <w:r w:rsidR="006C5BE2">
        <w:t xml:space="preserve">oraz </w:t>
      </w:r>
      <w:r w:rsidR="000468C9">
        <w:t>fiszka projektowa do zgłaszania propozycji projektów przez mieszkańców.</w:t>
      </w:r>
      <w:r w:rsidR="006C5BE2">
        <w:t xml:space="preserve"> Mieszkańcy mieli również możliwość kontaktu osobistego z pracownikiem biura w godzinach jego pracy</w:t>
      </w:r>
      <w:r w:rsidR="007933A3">
        <w:t xml:space="preserve">, kontaktu online poprzez komunikator na portalu społecznościowym </w:t>
      </w:r>
      <w:r w:rsidR="007F6E33">
        <w:rPr>
          <w:i/>
        </w:rPr>
        <w:t>F</w:t>
      </w:r>
      <w:r w:rsidR="007933A3" w:rsidRPr="007933A3">
        <w:rPr>
          <w:i/>
        </w:rPr>
        <w:t>acebook</w:t>
      </w:r>
      <w:r w:rsidR="006C5BE2">
        <w:t xml:space="preserve"> oraz możliwość kontaktu </w:t>
      </w:r>
      <w:r w:rsidR="006C5BE2" w:rsidRPr="007933A3">
        <w:t>mailowego.</w:t>
      </w:r>
      <w:r w:rsidR="007933A3">
        <w:t xml:space="preserve"> </w:t>
      </w:r>
    </w:p>
    <w:p w14:paraId="380D804B" w14:textId="77777777" w:rsidR="00044657" w:rsidRDefault="000468C9" w:rsidP="003A36FA">
      <w:pPr>
        <w:ind w:left="0" w:firstLine="708"/>
        <w:jc w:val="both"/>
      </w:pPr>
      <w:r>
        <w:t>Podczas realizowania etapu I – definiowania potrzeb i problemów</w:t>
      </w:r>
      <w:r w:rsidR="007F6E33">
        <w:t>,</w:t>
      </w:r>
      <w:r>
        <w:t xml:space="preserve"> w każd</w:t>
      </w:r>
      <w:r w:rsidR="006C5BE2">
        <w:t>ej gminie wchodzącej w skład LGR</w:t>
      </w:r>
      <w:r>
        <w:t xml:space="preserve"> odbyły się </w:t>
      </w:r>
      <w:r w:rsidR="00296968">
        <w:t xml:space="preserve">otwarte </w:t>
      </w:r>
      <w:r>
        <w:t xml:space="preserve">konsultacje </w:t>
      </w:r>
      <w:r w:rsidR="006C5BE2">
        <w:t>społeczne</w:t>
      </w:r>
      <w:r w:rsidR="007F6E33">
        <w:t>,</w:t>
      </w:r>
      <w:r w:rsidR="006C5BE2">
        <w:t xml:space="preserve"> które m</w:t>
      </w:r>
      <w:r w:rsidR="00A07B67">
        <w:t>ia</w:t>
      </w:r>
      <w:r w:rsidR="006C5BE2">
        <w:t>ły charakter informacyjno</w:t>
      </w:r>
      <w:r w:rsidR="00F10BED">
        <w:t>-</w:t>
      </w:r>
      <w:r w:rsidR="006C5BE2">
        <w:t>warsztatowy</w:t>
      </w:r>
      <w:r w:rsidR="00296968">
        <w:t>.</w:t>
      </w:r>
      <w:r w:rsidR="006C5BE2">
        <w:t xml:space="preserve"> </w:t>
      </w:r>
      <w:r w:rsidR="0066590C">
        <w:t>Spotkania miały miejsce w dniach 19</w:t>
      </w:r>
      <w:r w:rsidR="007F6E33">
        <w:t>–</w:t>
      </w:r>
      <w:r w:rsidR="0066590C">
        <w:t xml:space="preserve">25 sierpnia 2015 r. </w:t>
      </w:r>
      <w:r w:rsidR="00296968">
        <w:t xml:space="preserve">Podczas części warsztatowej mieszkańcy wskazywali mocne i słabe strony obszaru oraz szanse i zagrożenia niezbędne do wypracowania analizy SWOT. Określali również problemy </w:t>
      </w:r>
      <w:r w:rsidR="00044657">
        <w:t>występujące</w:t>
      </w:r>
      <w:r w:rsidR="00296968">
        <w:t xml:space="preserve"> na obszarze oraz wskazywali cele, do których powinna dążyć LGR poprzez wdrażanie </w:t>
      </w:r>
      <w:r w:rsidR="007F6E33">
        <w:t>S</w:t>
      </w:r>
      <w:r w:rsidR="00296968">
        <w:t xml:space="preserve">trategii. </w:t>
      </w:r>
      <w:r>
        <w:t xml:space="preserve">Przeprowadzono badania ankietowe </w:t>
      </w:r>
      <w:r w:rsidR="00044657">
        <w:t>dotyczące analizy SWOT</w:t>
      </w:r>
      <w:r>
        <w:t xml:space="preserve">. W warsztatach na obszarze wszystkich gmin uczestniczyło w sumie </w:t>
      </w:r>
      <w:r w:rsidR="007933A3">
        <w:t>35 osób</w:t>
      </w:r>
      <w:r>
        <w:t>.</w:t>
      </w:r>
      <w:r w:rsidR="00044657">
        <w:t xml:space="preserve"> Podczas I etapu prac powołany został Zespół ds</w:t>
      </w:r>
      <w:r w:rsidR="00AC6762">
        <w:t>. LSR, który spotykał się na każdym kolejnym etapie prac.</w:t>
      </w:r>
    </w:p>
    <w:p w14:paraId="78FF907D" w14:textId="77777777" w:rsidR="000468C9" w:rsidRDefault="000468C9" w:rsidP="003A36FA">
      <w:pPr>
        <w:ind w:left="0" w:firstLine="708"/>
        <w:jc w:val="both"/>
      </w:pPr>
      <w:r>
        <w:t>W trakcie pra</w:t>
      </w:r>
      <w:r w:rsidRPr="00CB0689">
        <w:t>c etapu II – określenie celów i ustalenie ich hierarchii</w:t>
      </w:r>
      <w:r w:rsidR="007F6E33">
        <w:t>,</w:t>
      </w:r>
      <w:r w:rsidRPr="00CB0689">
        <w:t xml:space="preserve"> przeprowadzono</w:t>
      </w:r>
      <w:r w:rsidR="00044657">
        <w:t xml:space="preserve"> badanie ankietowe, w którym</w:t>
      </w:r>
      <w:r>
        <w:t xml:space="preserve"> mieszkańcy wskazal</w:t>
      </w:r>
      <w:r w:rsidR="00D32828">
        <w:t>i jakich działań na obszarze LGR</w:t>
      </w:r>
      <w:r>
        <w:t xml:space="preserve"> </w:t>
      </w:r>
      <w:r w:rsidR="00B27A9A">
        <w:t xml:space="preserve">oczekują, </w:t>
      </w:r>
      <w:r>
        <w:t>jakie powinny być efekty wdrażania LSR</w:t>
      </w:r>
      <w:r w:rsidR="00B27A9A">
        <w:t xml:space="preserve"> oraz do kogo powinny być skierowane</w:t>
      </w:r>
      <w:r>
        <w:t>. Przeprowadzono także</w:t>
      </w:r>
      <w:r w:rsidRPr="00CB0689">
        <w:t xml:space="preserve"> otwarty konkurs na projekty do </w:t>
      </w:r>
      <w:r>
        <w:t xml:space="preserve">realizacji w ramach LSR zgłoszone przy pomocy fiszki udostępnionej </w:t>
      </w:r>
      <w:r w:rsidR="001C3CDE">
        <w:t>na stronie internetowej</w:t>
      </w:r>
      <w:r>
        <w:t xml:space="preserve"> oraz indywidualne konsultacj</w:t>
      </w:r>
      <w:r w:rsidR="00C928A2">
        <w:t xml:space="preserve">e z autorami pomysłów. </w:t>
      </w:r>
      <w:r w:rsidR="001C3CDE">
        <w:t>Nad określeniem celów pracowano również podczas spotkań otwartych, które odbyły się w każdej gminie, opisanych przy etapie I.</w:t>
      </w:r>
      <w:r w:rsidR="00A47750">
        <w:t xml:space="preserve"> Do wstępnego określenia wskaźników wykorzystano również raport z badania ewaluacyjnego przeprowadzonego w czerwcu 2015 r. na potrzeby oceny</w:t>
      </w:r>
      <w:r w:rsidR="00A47750" w:rsidRPr="00166F56">
        <w:t xml:space="preserve"> </w:t>
      </w:r>
      <w:r w:rsidR="00A47750" w:rsidRPr="00152A36">
        <w:rPr>
          <w:i/>
        </w:rPr>
        <w:t>ex-post</w:t>
      </w:r>
      <w:r w:rsidR="00A47750" w:rsidRPr="00166F56">
        <w:t xml:space="preserve"> stopnia realizacji </w:t>
      </w:r>
      <w:r w:rsidR="00A47750" w:rsidRPr="00E301B7">
        <w:t xml:space="preserve">Lokalnej Strategii Rozwoju </w:t>
      </w:r>
      <w:r w:rsidR="00A47750">
        <w:t>Obszarów Rybackich Stowarzyszenia Lokalna Grupa Rybacka – Rybacka Brać Mierzei na lata 2010–2015</w:t>
      </w:r>
      <w:r w:rsidR="00A47750" w:rsidRPr="00166F56">
        <w:t>.</w:t>
      </w:r>
      <w:r w:rsidR="00A47750">
        <w:t xml:space="preserve"> Z przeprowadzonego badania wynikło, iż poziomy niektórych założonych wskaźników nie odzwierciedlały zapotrzebowania.</w:t>
      </w:r>
      <w:r w:rsidR="009D0183">
        <w:t xml:space="preserve"> Informacje te wykorzystano do oszacowania wskaźników</w:t>
      </w:r>
      <w:r w:rsidR="00FA0632">
        <w:t xml:space="preserve"> LSR</w:t>
      </w:r>
      <w:r w:rsidR="009D0183">
        <w:t>.</w:t>
      </w:r>
    </w:p>
    <w:p w14:paraId="7F57040B" w14:textId="7C955BCC" w:rsidR="000468C9" w:rsidRDefault="000468C9" w:rsidP="003A36FA">
      <w:pPr>
        <w:ind w:left="0" w:firstLine="708"/>
        <w:jc w:val="both"/>
      </w:pPr>
      <w:r>
        <w:t xml:space="preserve">Podczas etapu </w:t>
      </w:r>
      <w:r w:rsidRPr="004108BC">
        <w:t>III</w:t>
      </w:r>
      <w:r>
        <w:t xml:space="preserve"> tworzenia LSR –</w:t>
      </w:r>
      <w:r w:rsidR="00B27A9A">
        <w:t xml:space="preserve"> </w:t>
      </w:r>
      <w:r w:rsidR="001C3CDE">
        <w:t>określenia zasad wyboru operacji oraz ustalania kryteriów wyboru</w:t>
      </w:r>
      <w:r w:rsidR="00F02972">
        <w:t>,</w:t>
      </w:r>
      <w:r w:rsidR="001C3CDE">
        <w:t xml:space="preserve"> odb</w:t>
      </w:r>
      <w:r w:rsidR="00B27A9A">
        <w:t>ył</w:t>
      </w:r>
      <w:r w:rsidR="00C928A2">
        <w:t xml:space="preserve"> się </w:t>
      </w:r>
      <w:r w:rsidR="00B27A9A">
        <w:t>wywiad grupowy</w:t>
      </w:r>
      <w:r w:rsidR="00C928A2">
        <w:t xml:space="preserve"> z przedstawicielami sektora </w:t>
      </w:r>
      <w:r w:rsidR="00B27A9A">
        <w:t xml:space="preserve">publicznego. Wzięło </w:t>
      </w:r>
      <w:r w:rsidR="00AD44C6">
        <w:br/>
      </w:r>
      <w:r w:rsidR="00B27A9A">
        <w:t>w nim</w:t>
      </w:r>
      <w:r w:rsidR="00C928A2">
        <w:t xml:space="preserve"> udział </w:t>
      </w:r>
      <w:r w:rsidR="00B27A9A">
        <w:t>6</w:t>
      </w:r>
      <w:r w:rsidR="00C928A2">
        <w:t xml:space="preserve"> osób.</w:t>
      </w:r>
      <w:r w:rsidR="001C3CDE">
        <w:t xml:space="preserve"> Do opracowania tej części </w:t>
      </w:r>
      <w:r w:rsidR="00F02972">
        <w:t>S</w:t>
      </w:r>
      <w:r w:rsidR="001C3CDE">
        <w:t>trategii wybrano przedstawicieli sektora publicznego z racji posiadanej wiedzy i znajomości procedur</w:t>
      </w:r>
      <w:r w:rsidR="001C3CDE" w:rsidRPr="00B92576">
        <w:t>. Wykorzystano również badanie opinii</w:t>
      </w:r>
      <w:r w:rsidR="00FA0632" w:rsidRPr="00B92576">
        <w:t xml:space="preserve"> mieszkańców</w:t>
      </w:r>
      <w:r w:rsidR="001C3CDE" w:rsidRPr="00B92576">
        <w:t xml:space="preserve"> poprzez spacer</w:t>
      </w:r>
      <w:r w:rsidR="00D359FC" w:rsidRPr="00B92576">
        <w:t>y</w:t>
      </w:r>
      <w:r w:rsidR="001C3CDE" w:rsidRPr="00B92576">
        <w:t xml:space="preserve"> badawcz</w:t>
      </w:r>
      <w:r w:rsidR="00D359FC" w:rsidRPr="00B92576">
        <w:t xml:space="preserve">e, które odbyły się w dniach 25-27 </w:t>
      </w:r>
      <w:r w:rsidR="004325DE" w:rsidRPr="00B92576">
        <w:t>listopada</w:t>
      </w:r>
      <w:r w:rsidR="00D359FC" w:rsidRPr="00B92576">
        <w:t xml:space="preserve"> 2015 r.</w:t>
      </w:r>
      <w:r w:rsidR="001C3CDE" w:rsidRPr="00B92576">
        <w:t xml:space="preserve"> w</w:t>
      </w:r>
      <w:r w:rsidR="00D359FC" w:rsidRPr="00B92576">
        <w:t>e wszystkich</w:t>
      </w:r>
      <w:r w:rsidR="001C3CDE" w:rsidRPr="00B92576">
        <w:t xml:space="preserve"> </w:t>
      </w:r>
      <w:r w:rsidR="00D359FC" w:rsidRPr="00B92576">
        <w:t>gminach wchodzących w skład LGR. Pracownicy</w:t>
      </w:r>
      <w:r w:rsidR="001C3CDE" w:rsidRPr="00B92576">
        <w:t xml:space="preserve"> </w:t>
      </w:r>
      <w:r w:rsidR="00E96844" w:rsidRPr="00B92576">
        <w:t>B</w:t>
      </w:r>
      <w:r w:rsidR="00D359FC" w:rsidRPr="00B92576">
        <w:t xml:space="preserve">iura LGR przeprowadzili </w:t>
      </w:r>
      <w:r w:rsidR="001C3CDE" w:rsidRPr="00B92576">
        <w:t xml:space="preserve">rozmowy z </w:t>
      </w:r>
      <w:r w:rsidR="00D359FC" w:rsidRPr="00B92576">
        <w:t>40 osobami</w:t>
      </w:r>
      <w:r w:rsidR="001C3CDE" w:rsidRPr="00B92576">
        <w:t xml:space="preserve">, </w:t>
      </w:r>
      <w:r w:rsidR="00D359FC" w:rsidRPr="00B92576">
        <w:t>które</w:t>
      </w:r>
      <w:r w:rsidR="001C3CDE" w:rsidRPr="00B92576">
        <w:t xml:space="preserve"> </w:t>
      </w:r>
      <w:r w:rsidR="00D130AF" w:rsidRPr="00B92576">
        <w:t xml:space="preserve">pytano </w:t>
      </w:r>
      <w:r w:rsidR="00D359FC" w:rsidRPr="00B92576">
        <w:t xml:space="preserve">m.in. </w:t>
      </w:r>
      <w:r w:rsidR="00D130AF" w:rsidRPr="00B92576">
        <w:t xml:space="preserve">o to, jakie powinny być efekty wdrażania LSR. </w:t>
      </w:r>
      <w:r w:rsidR="00D359FC" w:rsidRPr="00B92576">
        <w:t xml:space="preserve">Mieszkańcom zadawano również pytanie o to, czym według nich są działania innowacyjne. Ze wszystkich rozmów określono definicję innowacyjności, która służyła będzie premiowaniu projektów </w:t>
      </w:r>
      <w:r w:rsidR="00D359FC" w:rsidRPr="00B92576">
        <w:br/>
        <w:t xml:space="preserve">w ramach oceny. </w:t>
      </w:r>
      <w:r w:rsidR="00D130AF" w:rsidRPr="00B92576">
        <w:t>Odpowiedzi mieszkańców pomogły w ustaleniu działa</w:t>
      </w:r>
      <w:r w:rsidR="00F02972" w:rsidRPr="00B92576">
        <w:t>ń, które</w:t>
      </w:r>
      <w:r w:rsidR="00D130AF" w:rsidRPr="00B92576">
        <w:t xml:space="preserve"> należy promować w ramach kryteriów.</w:t>
      </w:r>
      <w:r w:rsidR="00D359FC" w:rsidRPr="00B92576">
        <w:t xml:space="preserve"> Podsumowaniem spacerów jest notatka, która udostępniona została na stronie internetowej LGR.</w:t>
      </w:r>
    </w:p>
    <w:p w14:paraId="484304EB" w14:textId="77777777" w:rsidR="000468C9" w:rsidRPr="009D0183" w:rsidRDefault="000468C9" w:rsidP="003A36FA">
      <w:pPr>
        <w:ind w:left="0" w:firstLine="708"/>
        <w:jc w:val="both"/>
      </w:pPr>
      <w:r w:rsidRPr="009D0183">
        <w:lastRenderedPageBreak/>
        <w:t xml:space="preserve">W toku prac nad </w:t>
      </w:r>
      <w:r w:rsidR="009D0183">
        <w:t>opracowywaniem</w:t>
      </w:r>
      <w:r w:rsidR="00D130AF" w:rsidRPr="009D0183">
        <w:t xml:space="preserve"> zasad monitoringu i ewaluacji</w:t>
      </w:r>
      <w:r w:rsidR="004108BC" w:rsidRPr="009D0183">
        <w:t xml:space="preserve"> </w:t>
      </w:r>
      <w:r w:rsidR="009D0183">
        <w:t xml:space="preserve">(etap </w:t>
      </w:r>
      <w:r w:rsidR="00B61318">
        <w:t>I</w:t>
      </w:r>
      <w:r w:rsidR="009D0183">
        <w:t>V) również przeprowadzono wywiad grupowy</w:t>
      </w:r>
      <w:r w:rsidR="00F02972">
        <w:t xml:space="preserve"> – u</w:t>
      </w:r>
      <w:r w:rsidR="009D0183">
        <w:t xml:space="preserve">czestniczyli w nim przedstawiciele sektora gospodarczego </w:t>
      </w:r>
      <w:r w:rsidR="00AD44C6">
        <w:br/>
      </w:r>
      <w:r w:rsidR="009D0183">
        <w:t xml:space="preserve">(6 osób). Wspólnie zastanawiano się nad metodami </w:t>
      </w:r>
      <w:r w:rsidR="00F02972">
        <w:t>i</w:t>
      </w:r>
      <w:r w:rsidR="009D0183">
        <w:t xml:space="preserve"> ramami czasowymi </w:t>
      </w:r>
      <w:r w:rsidR="007876FF">
        <w:t>monitoringu</w:t>
      </w:r>
      <w:r w:rsidR="009D0183">
        <w:t xml:space="preserve"> oraz </w:t>
      </w:r>
      <w:r w:rsidR="007876FF">
        <w:t>badań ewaluacyjnych</w:t>
      </w:r>
      <w:r w:rsidR="009D0183">
        <w:t>. Przedstawiciele sektora gospodarczego</w:t>
      </w:r>
      <w:r w:rsidR="00F02972">
        <w:t>,</w:t>
      </w:r>
      <w:r w:rsidR="009D0183">
        <w:t xml:space="preserve"> z racji posiadanego doświadczenia </w:t>
      </w:r>
      <w:r w:rsidR="00AD44C6">
        <w:br/>
      </w:r>
      <w:r w:rsidR="009D0183">
        <w:t>w przeprowadzaniu podobnych działań</w:t>
      </w:r>
      <w:r w:rsidR="00F02972">
        <w:t>,</w:t>
      </w:r>
      <w:r w:rsidR="009D0183">
        <w:t xml:space="preserve"> dzielili się informacjami na temat najskuteczniejszych rozwiązań. Do opracowania zasad monitoringu i ewaluacji wykorzystano również wnioski </w:t>
      </w:r>
      <w:r w:rsidR="00AD44C6">
        <w:br/>
      </w:r>
      <w:r w:rsidR="009D0183">
        <w:t>z przeprowadzonych rozmów w ramach spaceru badawczego</w:t>
      </w:r>
      <w:r w:rsidR="00F02972">
        <w:t>,</w:t>
      </w:r>
      <w:r w:rsidR="009D0183">
        <w:t xml:space="preserve"> opisanego w poprzednim etapie.</w:t>
      </w:r>
      <w:r w:rsidR="00B61318">
        <w:t xml:space="preserve"> </w:t>
      </w:r>
    </w:p>
    <w:p w14:paraId="4E208D01" w14:textId="77777777" w:rsidR="00170A6C" w:rsidRDefault="009D0183" w:rsidP="003A36FA">
      <w:pPr>
        <w:ind w:left="0" w:firstLine="0"/>
        <w:jc w:val="both"/>
      </w:pPr>
      <w:r>
        <w:tab/>
      </w:r>
      <w:r w:rsidR="00B61318">
        <w:t>Plan komunikacji</w:t>
      </w:r>
      <w:r w:rsidR="00F02972">
        <w:t>,</w:t>
      </w:r>
      <w:r w:rsidR="00B61318">
        <w:t xml:space="preserve"> zakładany jako etap V</w:t>
      </w:r>
      <w:r w:rsidR="00F02972">
        <w:t>,</w:t>
      </w:r>
      <w:r w:rsidR="00B61318">
        <w:t xml:space="preserve"> przygotowywano z myślą </w:t>
      </w:r>
      <w:r w:rsidR="00C4363C">
        <w:t xml:space="preserve">o </w:t>
      </w:r>
      <w:r w:rsidR="00B61318">
        <w:t xml:space="preserve">odbiorcach działań. </w:t>
      </w:r>
      <w:r w:rsidR="00AD44C6">
        <w:br/>
      </w:r>
      <w:r w:rsidR="00B61318">
        <w:t>Z racji charakteru obszaru i znaczenia rybactwa dla rozwoju</w:t>
      </w:r>
      <w:r w:rsidR="00F02972">
        <w:t xml:space="preserve"> –</w:t>
      </w:r>
      <w:r w:rsidR="00B61318">
        <w:t xml:space="preserve"> do rozmów zaproszono przedstawicieli sektora rybackiego. W przeprowadzonym wywiadzie wzięło udział 5 osób. W celu dotarcia do jak największej ilości mieszkańców przeprowadzono również badan</w:t>
      </w:r>
      <w:r w:rsidR="00AD44C6">
        <w:t xml:space="preserve">ie ankietowe, </w:t>
      </w:r>
      <w:r w:rsidR="00F02972">
        <w:br/>
      </w:r>
      <w:r w:rsidR="00AD44C6">
        <w:t xml:space="preserve">w którym zapytano </w:t>
      </w:r>
      <w:r w:rsidR="00B61318">
        <w:t xml:space="preserve">jakie metody komunikacji należy wykorzystać, aby dotrzeć do jak największej liczby odbiorców działań. </w:t>
      </w:r>
      <w:r w:rsidR="00F02972">
        <w:t>P</w:t>
      </w:r>
      <w:r w:rsidR="00B61318">
        <w:t xml:space="preserve">osłużono się </w:t>
      </w:r>
      <w:r w:rsidR="00F02972">
        <w:t xml:space="preserve">również wyżej wspominanym </w:t>
      </w:r>
      <w:r w:rsidR="00B61318">
        <w:t>raportem z badania ewaluacyjnego</w:t>
      </w:r>
      <w:r w:rsidR="00F02972">
        <w:t>,</w:t>
      </w:r>
      <w:r w:rsidR="00B61318">
        <w:t xml:space="preserve"> </w:t>
      </w:r>
      <w:r w:rsidR="00F02972">
        <w:t xml:space="preserve">w </w:t>
      </w:r>
      <w:r w:rsidR="00B61318">
        <w:t>któr</w:t>
      </w:r>
      <w:r w:rsidR="00F02972">
        <w:t>ym</w:t>
      </w:r>
      <w:r w:rsidR="00B61318">
        <w:t xml:space="preserve"> wskaza</w:t>
      </w:r>
      <w:r w:rsidR="000F70CC">
        <w:t>n</w:t>
      </w:r>
      <w:r w:rsidR="00B61318">
        <w:t xml:space="preserve">o, jakie już stosowane metody okazały się najskuteczniejsze. </w:t>
      </w:r>
      <w:r w:rsidR="00F02972">
        <w:br/>
      </w:r>
      <w:r w:rsidR="00B61318">
        <w:t xml:space="preserve">Z badania ewaluacyjnego wynika, iż najskuteczniejszym sposobem informowania mieszkańców </w:t>
      </w:r>
      <w:r w:rsidR="00AD44C6">
        <w:br/>
      </w:r>
      <w:r w:rsidR="00170A6C">
        <w:t xml:space="preserve">o działaniach </w:t>
      </w:r>
      <w:r w:rsidR="00B61318">
        <w:t xml:space="preserve">jest strona internetowa LGR. Dlatego też wykorzystano ją do opracowywania niniejszej </w:t>
      </w:r>
      <w:r w:rsidR="00F02972">
        <w:t>S</w:t>
      </w:r>
      <w:r w:rsidR="00B61318">
        <w:t>trategii. W celu szerszych konsultacji wszystkie poszczególn</w:t>
      </w:r>
      <w:r w:rsidR="00170A6C">
        <w:t xml:space="preserve">e elementy </w:t>
      </w:r>
      <w:r w:rsidR="00F02972">
        <w:t>S</w:t>
      </w:r>
      <w:r w:rsidR="00170A6C">
        <w:t xml:space="preserve">trategii udostępniane  były na stronie </w:t>
      </w:r>
      <w:hyperlink r:id="rId11" w:history="1">
        <w:r w:rsidR="00170A6C" w:rsidRPr="00170A6C">
          <w:rPr>
            <w:rStyle w:val="Hipercze"/>
            <w:color w:val="auto"/>
            <w:u w:val="none"/>
          </w:rPr>
          <w:t>rybackabrac.pl</w:t>
        </w:r>
      </w:hyperlink>
      <w:r w:rsidR="00170A6C">
        <w:t xml:space="preserve"> wraz z formularzami do zgłaszania uwag. </w:t>
      </w:r>
    </w:p>
    <w:p w14:paraId="51CE2CD7" w14:textId="77777777" w:rsidR="009D0183" w:rsidRDefault="00170A6C" w:rsidP="003A36FA">
      <w:pPr>
        <w:ind w:left="0" w:firstLine="708"/>
        <w:jc w:val="both"/>
      </w:pPr>
      <w:r>
        <w:t xml:space="preserve">Internet jako najskuteczniejsze narzędzie komunikacji wykorzystano również do prowadzenia konsultacji online, za pośrednictwem portalu społecznościowego </w:t>
      </w:r>
      <w:r w:rsidR="00F02972">
        <w:rPr>
          <w:i/>
        </w:rPr>
        <w:t>F</w:t>
      </w:r>
      <w:r w:rsidRPr="00170A6C">
        <w:rPr>
          <w:i/>
        </w:rPr>
        <w:t>acebook.</w:t>
      </w:r>
      <w:r>
        <w:t xml:space="preserve"> Pracownik LGR odpowiadał na pytania mieszkańców od poniedziałku do piątku (z wyłączeniem dni świątecznych) w godzinach 10.00–14.00. </w:t>
      </w:r>
    </w:p>
    <w:p w14:paraId="6D9B06E6" w14:textId="77777777" w:rsidR="00170A6C" w:rsidRDefault="00170A6C" w:rsidP="003A36FA">
      <w:pPr>
        <w:ind w:left="0" w:firstLine="708"/>
        <w:jc w:val="both"/>
      </w:pPr>
      <w:r>
        <w:t xml:space="preserve">Informacje zebrane za pośrednictwem formularzy oraz konsultacji online zostały przeanalizowane pod kątem zgodności i poprawności. Uwagi, które uznano za zasadne zostały uwzględnione w poszczególnych częściach </w:t>
      </w:r>
      <w:r w:rsidR="00F02972">
        <w:t>S</w:t>
      </w:r>
      <w:r>
        <w:t>trategii.</w:t>
      </w:r>
    </w:p>
    <w:p w14:paraId="6F649ABD" w14:textId="0AFC7C37" w:rsidR="00DB58F4" w:rsidRDefault="00DB58F4" w:rsidP="003A36FA">
      <w:pPr>
        <w:ind w:left="0" w:firstLine="708"/>
        <w:jc w:val="both"/>
      </w:pPr>
      <w:r w:rsidRPr="00B92576">
        <w:t xml:space="preserve">W dniu 30 listopada 2015 r. odbyły się 3 wywiady podsumowujące prace nad LSR. W wywiadach uczestniczyli przedstawiciele sektora społecznego, gospodarczego – branża turystyczna oraz rybakami. W wywiadach uczestniczyło </w:t>
      </w:r>
      <w:r w:rsidR="004325DE" w:rsidRPr="00B92576">
        <w:t xml:space="preserve">11 </w:t>
      </w:r>
      <w:r w:rsidRPr="00B92576">
        <w:t>osób. Zapoznano się z wypracowanym materiałem oraz naniesiono drobne korekty</w:t>
      </w:r>
      <w:r w:rsidR="003F2164" w:rsidRPr="00B92576">
        <w:t xml:space="preserve"> </w:t>
      </w:r>
      <w:r w:rsidRPr="00B92576">
        <w:t>w kwestiach zakresów tematycznych</w:t>
      </w:r>
      <w:r w:rsidR="003F2164" w:rsidRPr="00B92576">
        <w:t xml:space="preserve">, kwot przyznawanego wsparcia i wskaźników oraz planu </w:t>
      </w:r>
      <w:r w:rsidR="004325DE" w:rsidRPr="00B92576">
        <w:t>komunikacji</w:t>
      </w:r>
      <w:r w:rsidR="003F2164" w:rsidRPr="00B92576">
        <w:t>.</w:t>
      </w:r>
    </w:p>
    <w:p w14:paraId="0191482A" w14:textId="77777777" w:rsidR="00170A6C" w:rsidRPr="00251D51" w:rsidRDefault="00F02972" w:rsidP="003A36FA">
      <w:pPr>
        <w:ind w:left="0" w:firstLine="708"/>
        <w:jc w:val="both"/>
      </w:pPr>
      <w:r>
        <w:t>Metody z</w:t>
      </w:r>
      <w:r w:rsidR="00170A6C" w:rsidRPr="00110EE1">
        <w:t>astosowane na poszczególnych etapach prac przedstawia tabela</w:t>
      </w:r>
      <w:r w:rsidR="00110EE1">
        <w:t xml:space="preserve"> 2.</w:t>
      </w:r>
    </w:p>
    <w:p w14:paraId="3D8A1E58" w14:textId="5C2CCC4E" w:rsidR="00386E76" w:rsidRPr="00657012" w:rsidRDefault="00D21CD8" w:rsidP="00D21CD8">
      <w:pPr>
        <w:pStyle w:val="Legenda"/>
        <w:rPr>
          <w:sz w:val="22"/>
          <w:szCs w:val="22"/>
        </w:rPr>
      </w:pPr>
      <w:bookmarkStart w:id="30" w:name="_Toc433375237"/>
      <w:bookmarkStart w:id="31" w:name="_Toc438200166"/>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2</w:t>
      </w:r>
      <w:r w:rsidR="00E66D33" w:rsidRPr="00657012">
        <w:rPr>
          <w:sz w:val="22"/>
          <w:szCs w:val="22"/>
        </w:rPr>
        <w:fldChar w:fldCharType="end"/>
      </w:r>
      <w:r w:rsidRPr="00657012">
        <w:rPr>
          <w:sz w:val="22"/>
          <w:szCs w:val="22"/>
        </w:rPr>
        <w:t xml:space="preserve"> </w:t>
      </w:r>
      <w:r w:rsidR="00386E76" w:rsidRPr="00657012">
        <w:rPr>
          <w:sz w:val="22"/>
          <w:szCs w:val="22"/>
        </w:rPr>
        <w:t>Partycypacyjne metody tworzenia LSR z podziałem na etapy</w:t>
      </w:r>
      <w:bookmarkEnd w:id="30"/>
      <w:bookmarkEnd w:id="31"/>
    </w:p>
    <w:tbl>
      <w:tblPr>
        <w:tblStyle w:val="Tabela-Siatka"/>
        <w:tblW w:w="0" w:type="auto"/>
        <w:jc w:val="center"/>
        <w:tblLook w:val="04A0" w:firstRow="1" w:lastRow="0" w:firstColumn="1" w:lastColumn="0" w:noHBand="0" w:noVBand="1"/>
      </w:tblPr>
      <w:tblGrid>
        <w:gridCol w:w="2705"/>
        <w:gridCol w:w="1300"/>
        <w:gridCol w:w="1300"/>
        <w:gridCol w:w="1301"/>
        <w:gridCol w:w="1300"/>
        <w:gridCol w:w="1301"/>
      </w:tblGrid>
      <w:tr w:rsidR="00C37D4B" w:rsidRPr="00170A6C" w14:paraId="0109B313" w14:textId="77777777" w:rsidTr="00D21CD8">
        <w:trPr>
          <w:trHeight w:val="340"/>
          <w:jc w:val="center"/>
        </w:trPr>
        <w:tc>
          <w:tcPr>
            <w:tcW w:w="2705" w:type="dxa"/>
            <w:shd w:val="clear" w:color="auto" w:fill="B4C6E7" w:themeFill="accent5" w:themeFillTint="66"/>
            <w:vAlign w:val="center"/>
          </w:tcPr>
          <w:p w14:paraId="76BADA74" w14:textId="77777777" w:rsidR="00C37D4B" w:rsidRPr="00170A6C" w:rsidRDefault="00170A6C" w:rsidP="00E92281">
            <w:pPr>
              <w:ind w:left="0" w:firstLine="0"/>
              <w:jc w:val="center"/>
              <w:rPr>
                <w:b/>
              </w:rPr>
            </w:pPr>
            <w:r w:rsidRPr="00170A6C">
              <w:rPr>
                <w:b/>
              </w:rPr>
              <w:t>Metoda partycypacji</w:t>
            </w:r>
          </w:p>
        </w:tc>
        <w:tc>
          <w:tcPr>
            <w:tcW w:w="1300" w:type="dxa"/>
            <w:shd w:val="clear" w:color="auto" w:fill="B4C6E7" w:themeFill="accent5" w:themeFillTint="66"/>
            <w:vAlign w:val="center"/>
          </w:tcPr>
          <w:p w14:paraId="795B7A31" w14:textId="77777777" w:rsidR="00C37D4B" w:rsidRPr="00170A6C" w:rsidRDefault="00C37D4B" w:rsidP="00E92281">
            <w:pPr>
              <w:ind w:left="0" w:firstLine="0"/>
              <w:jc w:val="center"/>
              <w:rPr>
                <w:b/>
              </w:rPr>
            </w:pPr>
            <w:r w:rsidRPr="00170A6C">
              <w:rPr>
                <w:b/>
              </w:rPr>
              <w:t>Etap I</w:t>
            </w:r>
          </w:p>
        </w:tc>
        <w:tc>
          <w:tcPr>
            <w:tcW w:w="1300" w:type="dxa"/>
            <w:shd w:val="clear" w:color="auto" w:fill="B4C6E7" w:themeFill="accent5" w:themeFillTint="66"/>
            <w:vAlign w:val="center"/>
          </w:tcPr>
          <w:p w14:paraId="456B92ED" w14:textId="77777777" w:rsidR="00C37D4B" w:rsidRPr="00170A6C" w:rsidRDefault="00C37D4B" w:rsidP="00E92281">
            <w:pPr>
              <w:ind w:left="0" w:firstLine="0"/>
              <w:jc w:val="center"/>
              <w:rPr>
                <w:b/>
              </w:rPr>
            </w:pPr>
            <w:r w:rsidRPr="00170A6C">
              <w:rPr>
                <w:b/>
              </w:rPr>
              <w:t>Etap II</w:t>
            </w:r>
          </w:p>
        </w:tc>
        <w:tc>
          <w:tcPr>
            <w:tcW w:w="1301" w:type="dxa"/>
            <w:shd w:val="clear" w:color="auto" w:fill="B4C6E7" w:themeFill="accent5" w:themeFillTint="66"/>
            <w:vAlign w:val="center"/>
          </w:tcPr>
          <w:p w14:paraId="4AF061F1" w14:textId="77777777" w:rsidR="00C37D4B" w:rsidRPr="00170A6C" w:rsidRDefault="00C37D4B" w:rsidP="00E92281">
            <w:pPr>
              <w:ind w:left="0" w:firstLine="0"/>
              <w:jc w:val="center"/>
              <w:rPr>
                <w:b/>
              </w:rPr>
            </w:pPr>
            <w:r w:rsidRPr="00170A6C">
              <w:rPr>
                <w:b/>
              </w:rPr>
              <w:t>Etap III</w:t>
            </w:r>
          </w:p>
        </w:tc>
        <w:tc>
          <w:tcPr>
            <w:tcW w:w="1300" w:type="dxa"/>
            <w:shd w:val="clear" w:color="auto" w:fill="B4C6E7" w:themeFill="accent5" w:themeFillTint="66"/>
            <w:vAlign w:val="center"/>
          </w:tcPr>
          <w:p w14:paraId="02EA3E36" w14:textId="77777777" w:rsidR="00C37D4B" w:rsidRPr="00170A6C" w:rsidRDefault="00C37D4B" w:rsidP="00E92281">
            <w:pPr>
              <w:ind w:left="0" w:firstLine="0"/>
              <w:jc w:val="center"/>
              <w:rPr>
                <w:b/>
              </w:rPr>
            </w:pPr>
            <w:r w:rsidRPr="00170A6C">
              <w:rPr>
                <w:b/>
              </w:rPr>
              <w:t>Etap IV</w:t>
            </w:r>
          </w:p>
        </w:tc>
        <w:tc>
          <w:tcPr>
            <w:tcW w:w="1301" w:type="dxa"/>
            <w:shd w:val="clear" w:color="auto" w:fill="B4C6E7" w:themeFill="accent5" w:themeFillTint="66"/>
            <w:vAlign w:val="center"/>
          </w:tcPr>
          <w:p w14:paraId="6F61410E" w14:textId="77777777" w:rsidR="00C37D4B" w:rsidRPr="00170A6C" w:rsidRDefault="00C37D4B" w:rsidP="00E92281">
            <w:pPr>
              <w:ind w:left="0" w:firstLine="0"/>
              <w:jc w:val="center"/>
              <w:rPr>
                <w:b/>
              </w:rPr>
            </w:pPr>
            <w:r w:rsidRPr="00170A6C">
              <w:rPr>
                <w:b/>
              </w:rPr>
              <w:t>Etap V</w:t>
            </w:r>
          </w:p>
        </w:tc>
      </w:tr>
      <w:tr w:rsidR="00C37D4B" w:rsidRPr="00170A6C" w14:paraId="6413AA2E" w14:textId="77777777" w:rsidTr="00D21CD8">
        <w:trPr>
          <w:trHeight w:val="340"/>
          <w:jc w:val="center"/>
        </w:trPr>
        <w:tc>
          <w:tcPr>
            <w:tcW w:w="2705" w:type="dxa"/>
            <w:vAlign w:val="center"/>
          </w:tcPr>
          <w:p w14:paraId="6C278331" w14:textId="77777777" w:rsidR="00C37D4B" w:rsidRPr="00170A6C" w:rsidRDefault="00D21CD8" w:rsidP="00AD44C6">
            <w:pPr>
              <w:ind w:left="0" w:firstLine="0"/>
            </w:pPr>
            <w:r>
              <w:t>Spotkania gminne</w:t>
            </w:r>
            <w:r w:rsidR="00170A6C">
              <w:t xml:space="preserve"> </w:t>
            </w:r>
          </w:p>
        </w:tc>
        <w:tc>
          <w:tcPr>
            <w:tcW w:w="1300" w:type="dxa"/>
            <w:vAlign w:val="center"/>
          </w:tcPr>
          <w:p w14:paraId="42E0DDD9" w14:textId="77777777" w:rsidR="00C37D4B" w:rsidRPr="00170A6C" w:rsidRDefault="00C37D4B" w:rsidP="00AD44C6">
            <w:pPr>
              <w:ind w:left="0" w:firstLine="0"/>
              <w:jc w:val="center"/>
            </w:pPr>
            <w:r w:rsidRPr="00170A6C">
              <w:t>X</w:t>
            </w:r>
          </w:p>
        </w:tc>
        <w:tc>
          <w:tcPr>
            <w:tcW w:w="1300" w:type="dxa"/>
            <w:vAlign w:val="center"/>
          </w:tcPr>
          <w:p w14:paraId="47AB9431" w14:textId="77777777" w:rsidR="00C37D4B" w:rsidRPr="00170A6C" w:rsidRDefault="00C37D4B" w:rsidP="00AD44C6">
            <w:pPr>
              <w:ind w:left="0" w:firstLine="0"/>
              <w:jc w:val="center"/>
            </w:pPr>
            <w:r w:rsidRPr="00170A6C">
              <w:t>X</w:t>
            </w:r>
          </w:p>
        </w:tc>
        <w:tc>
          <w:tcPr>
            <w:tcW w:w="1301" w:type="dxa"/>
            <w:vAlign w:val="center"/>
          </w:tcPr>
          <w:p w14:paraId="1C60E4C9" w14:textId="77777777" w:rsidR="00C37D4B" w:rsidRPr="00170A6C" w:rsidRDefault="00C37D4B" w:rsidP="00AD44C6">
            <w:pPr>
              <w:ind w:left="0" w:firstLine="0"/>
              <w:jc w:val="center"/>
            </w:pPr>
          </w:p>
        </w:tc>
        <w:tc>
          <w:tcPr>
            <w:tcW w:w="1300" w:type="dxa"/>
            <w:vAlign w:val="center"/>
          </w:tcPr>
          <w:p w14:paraId="4C35A359" w14:textId="77777777" w:rsidR="00C37D4B" w:rsidRPr="00170A6C" w:rsidRDefault="00C37D4B" w:rsidP="00AD44C6">
            <w:pPr>
              <w:ind w:left="0" w:firstLine="0"/>
              <w:jc w:val="center"/>
            </w:pPr>
          </w:p>
        </w:tc>
        <w:tc>
          <w:tcPr>
            <w:tcW w:w="1301" w:type="dxa"/>
            <w:vAlign w:val="center"/>
          </w:tcPr>
          <w:p w14:paraId="40C86D3E" w14:textId="77777777" w:rsidR="00C37D4B" w:rsidRPr="00170A6C" w:rsidRDefault="00C37D4B" w:rsidP="00AD44C6">
            <w:pPr>
              <w:ind w:left="0" w:firstLine="0"/>
              <w:jc w:val="center"/>
            </w:pPr>
          </w:p>
        </w:tc>
      </w:tr>
      <w:tr w:rsidR="00C37D4B" w:rsidRPr="00170A6C" w14:paraId="2AD17CCC" w14:textId="77777777" w:rsidTr="00D21CD8">
        <w:trPr>
          <w:trHeight w:val="340"/>
          <w:jc w:val="center"/>
        </w:trPr>
        <w:tc>
          <w:tcPr>
            <w:tcW w:w="2705" w:type="dxa"/>
            <w:vAlign w:val="center"/>
          </w:tcPr>
          <w:p w14:paraId="61748B90" w14:textId="77777777" w:rsidR="00C37D4B" w:rsidRPr="00170A6C" w:rsidRDefault="00C37D4B" w:rsidP="00AD44C6">
            <w:pPr>
              <w:ind w:left="0" w:firstLine="0"/>
            </w:pPr>
            <w:r w:rsidRPr="00170A6C">
              <w:t>Wywiad grupowy</w:t>
            </w:r>
            <w:r w:rsidR="00C4363C">
              <w:t xml:space="preserve"> (I)</w:t>
            </w:r>
          </w:p>
        </w:tc>
        <w:tc>
          <w:tcPr>
            <w:tcW w:w="1300" w:type="dxa"/>
            <w:vAlign w:val="center"/>
          </w:tcPr>
          <w:p w14:paraId="4F1AFFE2" w14:textId="77777777" w:rsidR="00C37D4B" w:rsidRPr="00170A6C" w:rsidRDefault="00C37D4B" w:rsidP="00AD44C6">
            <w:pPr>
              <w:ind w:left="0" w:firstLine="0"/>
              <w:jc w:val="center"/>
            </w:pPr>
          </w:p>
        </w:tc>
        <w:tc>
          <w:tcPr>
            <w:tcW w:w="1300" w:type="dxa"/>
            <w:vAlign w:val="center"/>
          </w:tcPr>
          <w:p w14:paraId="59D76282" w14:textId="77777777" w:rsidR="00C37D4B" w:rsidRPr="00170A6C" w:rsidRDefault="00C37D4B" w:rsidP="00AD44C6">
            <w:pPr>
              <w:ind w:left="0" w:firstLine="0"/>
              <w:jc w:val="center"/>
            </w:pPr>
          </w:p>
        </w:tc>
        <w:tc>
          <w:tcPr>
            <w:tcW w:w="1301" w:type="dxa"/>
            <w:vAlign w:val="center"/>
          </w:tcPr>
          <w:p w14:paraId="36EAF429" w14:textId="77777777" w:rsidR="00C37D4B" w:rsidRPr="00170A6C" w:rsidRDefault="00C37D4B" w:rsidP="00AD44C6">
            <w:pPr>
              <w:ind w:left="0" w:firstLine="0"/>
              <w:jc w:val="center"/>
            </w:pPr>
            <w:r w:rsidRPr="00170A6C">
              <w:t>X</w:t>
            </w:r>
          </w:p>
        </w:tc>
        <w:tc>
          <w:tcPr>
            <w:tcW w:w="1300" w:type="dxa"/>
            <w:vAlign w:val="center"/>
          </w:tcPr>
          <w:p w14:paraId="6EA5A80D" w14:textId="77777777" w:rsidR="00C37D4B" w:rsidRPr="00170A6C" w:rsidRDefault="00251D51" w:rsidP="00AD44C6">
            <w:pPr>
              <w:ind w:left="0" w:firstLine="0"/>
              <w:jc w:val="center"/>
            </w:pPr>
            <w:r w:rsidRPr="00170A6C">
              <w:t>X</w:t>
            </w:r>
          </w:p>
        </w:tc>
        <w:tc>
          <w:tcPr>
            <w:tcW w:w="1301" w:type="dxa"/>
            <w:vAlign w:val="center"/>
          </w:tcPr>
          <w:p w14:paraId="642CEEC9" w14:textId="77777777" w:rsidR="00C37D4B" w:rsidRPr="00170A6C" w:rsidRDefault="00C37D4B" w:rsidP="00AD44C6">
            <w:pPr>
              <w:ind w:left="0" w:firstLine="0"/>
              <w:jc w:val="center"/>
            </w:pPr>
            <w:r w:rsidRPr="00170A6C">
              <w:t>X</w:t>
            </w:r>
          </w:p>
        </w:tc>
      </w:tr>
      <w:tr w:rsidR="00C4363C" w:rsidRPr="00170A6C" w14:paraId="31B7CD27" w14:textId="77777777" w:rsidTr="00D21CD8">
        <w:trPr>
          <w:trHeight w:val="340"/>
          <w:jc w:val="center"/>
        </w:trPr>
        <w:tc>
          <w:tcPr>
            <w:tcW w:w="2705" w:type="dxa"/>
            <w:vAlign w:val="center"/>
          </w:tcPr>
          <w:p w14:paraId="41AD678A" w14:textId="77777777" w:rsidR="00C4363C" w:rsidRPr="00170A6C" w:rsidRDefault="00C4363C" w:rsidP="00AD44C6">
            <w:pPr>
              <w:ind w:left="0" w:firstLine="0"/>
            </w:pPr>
            <w:r>
              <w:t>Wywiad grupowy (II)</w:t>
            </w:r>
          </w:p>
        </w:tc>
        <w:tc>
          <w:tcPr>
            <w:tcW w:w="1300" w:type="dxa"/>
            <w:vAlign w:val="center"/>
          </w:tcPr>
          <w:p w14:paraId="3469F346" w14:textId="77777777" w:rsidR="00C4363C" w:rsidRPr="00170A6C" w:rsidRDefault="00C4363C" w:rsidP="00AD44C6">
            <w:pPr>
              <w:ind w:left="0" w:firstLine="0"/>
              <w:jc w:val="center"/>
            </w:pPr>
          </w:p>
        </w:tc>
        <w:tc>
          <w:tcPr>
            <w:tcW w:w="1300" w:type="dxa"/>
            <w:vAlign w:val="center"/>
          </w:tcPr>
          <w:p w14:paraId="5FA68B9C" w14:textId="77777777" w:rsidR="00C4363C" w:rsidRPr="00170A6C" w:rsidRDefault="003F2164" w:rsidP="00AD44C6">
            <w:pPr>
              <w:ind w:left="0" w:firstLine="0"/>
              <w:jc w:val="center"/>
            </w:pPr>
            <w:r>
              <w:t>X</w:t>
            </w:r>
          </w:p>
        </w:tc>
        <w:tc>
          <w:tcPr>
            <w:tcW w:w="1301" w:type="dxa"/>
            <w:vAlign w:val="center"/>
          </w:tcPr>
          <w:p w14:paraId="1346CEF2" w14:textId="77777777" w:rsidR="00C4363C" w:rsidRPr="00170A6C" w:rsidRDefault="00C4363C" w:rsidP="00AD44C6">
            <w:pPr>
              <w:ind w:left="0" w:firstLine="0"/>
              <w:jc w:val="center"/>
            </w:pPr>
            <w:r>
              <w:t>X</w:t>
            </w:r>
          </w:p>
        </w:tc>
        <w:tc>
          <w:tcPr>
            <w:tcW w:w="1300" w:type="dxa"/>
            <w:vAlign w:val="center"/>
          </w:tcPr>
          <w:p w14:paraId="1E7DC347" w14:textId="77777777" w:rsidR="00C4363C" w:rsidRPr="00170A6C" w:rsidRDefault="00C4363C" w:rsidP="00AD44C6">
            <w:pPr>
              <w:ind w:left="0" w:firstLine="0"/>
              <w:jc w:val="center"/>
            </w:pPr>
          </w:p>
        </w:tc>
        <w:tc>
          <w:tcPr>
            <w:tcW w:w="1301" w:type="dxa"/>
            <w:vAlign w:val="center"/>
          </w:tcPr>
          <w:p w14:paraId="59B93875" w14:textId="77777777" w:rsidR="00C4363C" w:rsidRPr="00170A6C" w:rsidRDefault="00C4363C" w:rsidP="00AD44C6">
            <w:pPr>
              <w:ind w:left="0" w:firstLine="0"/>
              <w:jc w:val="center"/>
            </w:pPr>
            <w:r>
              <w:t>X</w:t>
            </w:r>
          </w:p>
        </w:tc>
      </w:tr>
      <w:tr w:rsidR="00C37D4B" w:rsidRPr="00170A6C" w14:paraId="7CE22A52" w14:textId="77777777" w:rsidTr="00D21CD8">
        <w:trPr>
          <w:trHeight w:val="340"/>
          <w:jc w:val="center"/>
        </w:trPr>
        <w:tc>
          <w:tcPr>
            <w:tcW w:w="2705" w:type="dxa"/>
            <w:vAlign w:val="center"/>
          </w:tcPr>
          <w:p w14:paraId="7346132D" w14:textId="77777777" w:rsidR="00C37D4B" w:rsidRPr="00170A6C" w:rsidRDefault="00C37D4B" w:rsidP="00AD44C6">
            <w:pPr>
              <w:ind w:left="0" w:firstLine="0"/>
            </w:pPr>
            <w:r w:rsidRPr="00170A6C">
              <w:t xml:space="preserve">Dyżur pracownika online </w:t>
            </w:r>
          </w:p>
        </w:tc>
        <w:tc>
          <w:tcPr>
            <w:tcW w:w="1300" w:type="dxa"/>
            <w:vAlign w:val="center"/>
          </w:tcPr>
          <w:p w14:paraId="625AA686" w14:textId="77777777" w:rsidR="00C37D4B" w:rsidRPr="00170A6C" w:rsidRDefault="00251D51" w:rsidP="00AD44C6">
            <w:pPr>
              <w:ind w:left="0" w:firstLine="0"/>
              <w:jc w:val="center"/>
            </w:pPr>
            <w:r w:rsidRPr="00170A6C">
              <w:t>X</w:t>
            </w:r>
          </w:p>
        </w:tc>
        <w:tc>
          <w:tcPr>
            <w:tcW w:w="1300" w:type="dxa"/>
            <w:vAlign w:val="center"/>
          </w:tcPr>
          <w:p w14:paraId="4AB34237" w14:textId="77777777" w:rsidR="00C37D4B" w:rsidRPr="00170A6C" w:rsidRDefault="00251D51" w:rsidP="00AD44C6">
            <w:pPr>
              <w:ind w:left="0" w:firstLine="0"/>
              <w:jc w:val="center"/>
            </w:pPr>
            <w:r w:rsidRPr="00170A6C">
              <w:t>X</w:t>
            </w:r>
          </w:p>
        </w:tc>
        <w:tc>
          <w:tcPr>
            <w:tcW w:w="1301" w:type="dxa"/>
            <w:vAlign w:val="center"/>
          </w:tcPr>
          <w:p w14:paraId="5A000229" w14:textId="77777777" w:rsidR="00C37D4B" w:rsidRPr="00170A6C" w:rsidRDefault="00251D51" w:rsidP="00AD44C6">
            <w:pPr>
              <w:ind w:left="0" w:firstLine="0"/>
              <w:jc w:val="center"/>
            </w:pPr>
            <w:r w:rsidRPr="00170A6C">
              <w:t>X</w:t>
            </w:r>
          </w:p>
        </w:tc>
        <w:tc>
          <w:tcPr>
            <w:tcW w:w="1300" w:type="dxa"/>
            <w:vAlign w:val="center"/>
          </w:tcPr>
          <w:p w14:paraId="4D5FB1FD" w14:textId="77777777" w:rsidR="00C37D4B" w:rsidRPr="00170A6C" w:rsidRDefault="00C37D4B" w:rsidP="00AD44C6">
            <w:pPr>
              <w:ind w:left="0" w:firstLine="0"/>
              <w:jc w:val="center"/>
            </w:pPr>
            <w:r w:rsidRPr="00170A6C">
              <w:t>X</w:t>
            </w:r>
          </w:p>
        </w:tc>
        <w:tc>
          <w:tcPr>
            <w:tcW w:w="1301" w:type="dxa"/>
            <w:vAlign w:val="center"/>
          </w:tcPr>
          <w:p w14:paraId="6B3C219B" w14:textId="77777777" w:rsidR="00C37D4B" w:rsidRPr="00170A6C" w:rsidRDefault="00C37D4B" w:rsidP="00AD44C6">
            <w:pPr>
              <w:ind w:left="0" w:firstLine="0"/>
              <w:jc w:val="center"/>
            </w:pPr>
            <w:r w:rsidRPr="00170A6C">
              <w:t>X</w:t>
            </w:r>
          </w:p>
        </w:tc>
      </w:tr>
      <w:tr w:rsidR="00C37D4B" w:rsidRPr="00170A6C" w14:paraId="4CD448BF" w14:textId="77777777" w:rsidTr="00D21CD8">
        <w:trPr>
          <w:trHeight w:val="340"/>
          <w:jc w:val="center"/>
        </w:trPr>
        <w:tc>
          <w:tcPr>
            <w:tcW w:w="2705" w:type="dxa"/>
            <w:vAlign w:val="center"/>
          </w:tcPr>
          <w:p w14:paraId="0B7E851A" w14:textId="77777777" w:rsidR="00C37D4B" w:rsidRPr="00170A6C" w:rsidRDefault="00251D51" w:rsidP="00AD44C6">
            <w:pPr>
              <w:ind w:left="0" w:firstLine="0"/>
            </w:pPr>
            <w:r w:rsidRPr="00170A6C">
              <w:t>Badanie ankietowe</w:t>
            </w:r>
          </w:p>
        </w:tc>
        <w:tc>
          <w:tcPr>
            <w:tcW w:w="1300" w:type="dxa"/>
            <w:vAlign w:val="center"/>
          </w:tcPr>
          <w:p w14:paraId="0FC4ECEC" w14:textId="77777777" w:rsidR="00C37D4B" w:rsidRPr="00170A6C" w:rsidRDefault="00C37D4B" w:rsidP="00AD44C6">
            <w:pPr>
              <w:ind w:left="0" w:firstLine="0"/>
              <w:jc w:val="center"/>
            </w:pPr>
            <w:r w:rsidRPr="00170A6C">
              <w:t>X</w:t>
            </w:r>
          </w:p>
        </w:tc>
        <w:tc>
          <w:tcPr>
            <w:tcW w:w="1300" w:type="dxa"/>
            <w:vAlign w:val="center"/>
          </w:tcPr>
          <w:p w14:paraId="10C1CF3D" w14:textId="77777777" w:rsidR="00C37D4B" w:rsidRPr="00170A6C" w:rsidRDefault="00C37D4B" w:rsidP="00AD44C6">
            <w:pPr>
              <w:ind w:left="0" w:firstLine="0"/>
              <w:jc w:val="center"/>
            </w:pPr>
            <w:r w:rsidRPr="00170A6C">
              <w:t>X</w:t>
            </w:r>
          </w:p>
        </w:tc>
        <w:tc>
          <w:tcPr>
            <w:tcW w:w="1301" w:type="dxa"/>
            <w:vAlign w:val="center"/>
          </w:tcPr>
          <w:p w14:paraId="7637FECB" w14:textId="77777777" w:rsidR="00C37D4B" w:rsidRPr="00170A6C" w:rsidRDefault="00C37D4B" w:rsidP="00AD44C6">
            <w:pPr>
              <w:ind w:left="0" w:firstLine="0"/>
              <w:jc w:val="center"/>
            </w:pPr>
          </w:p>
        </w:tc>
        <w:tc>
          <w:tcPr>
            <w:tcW w:w="1300" w:type="dxa"/>
            <w:vAlign w:val="center"/>
          </w:tcPr>
          <w:p w14:paraId="5D36B552" w14:textId="77777777" w:rsidR="00C37D4B" w:rsidRPr="00170A6C" w:rsidRDefault="00C37D4B" w:rsidP="00AD44C6">
            <w:pPr>
              <w:ind w:left="0" w:firstLine="0"/>
              <w:jc w:val="center"/>
            </w:pPr>
          </w:p>
        </w:tc>
        <w:tc>
          <w:tcPr>
            <w:tcW w:w="1301" w:type="dxa"/>
            <w:vAlign w:val="center"/>
          </w:tcPr>
          <w:p w14:paraId="16D6E322" w14:textId="77777777" w:rsidR="00C37D4B" w:rsidRPr="00170A6C" w:rsidRDefault="00251D51" w:rsidP="00AD44C6">
            <w:pPr>
              <w:ind w:left="0" w:firstLine="0"/>
              <w:jc w:val="center"/>
            </w:pPr>
            <w:r w:rsidRPr="00170A6C">
              <w:t>X</w:t>
            </w:r>
          </w:p>
        </w:tc>
      </w:tr>
      <w:tr w:rsidR="00C37D4B" w:rsidRPr="00170A6C" w14:paraId="2FD251AB" w14:textId="77777777" w:rsidTr="00D21CD8">
        <w:trPr>
          <w:trHeight w:val="340"/>
          <w:jc w:val="center"/>
        </w:trPr>
        <w:tc>
          <w:tcPr>
            <w:tcW w:w="2705" w:type="dxa"/>
            <w:vAlign w:val="center"/>
          </w:tcPr>
          <w:p w14:paraId="06F7A679" w14:textId="77777777" w:rsidR="00C37D4B" w:rsidRPr="00170A6C" w:rsidRDefault="00251D51" w:rsidP="00AD44C6">
            <w:pPr>
              <w:ind w:left="0" w:firstLine="0"/>
            </w:pPr>
            <w:r w:rsidRPr="00170A6C">
              <w:t>Spacer badawczy</w:t>
            </w:r>
          </w:p>
        </w:tc>
        <w:tc>
          <w:tcPr>
            <w:tcW w:w="1300" w:type="dxa"/>
            <w:vAlign w:val="center"/>
          </w:tcPr>
          <w:p w14:paraId="65BA36B0" w14:textId="77777777" w:rsidR="00C37D4B" w:rsidRPr="00170A6C" w:rsidRDefault="00C37D4B" w:rsidP="00AD44C6">
            <w:pPr>
              <w:ind w:left="0" w:firstLine="0"/>
              <w:jc w:val="center"/>
            </w:pPr>
          </w:p>
        </w:tc>
        <w:tc>
          <w:tcPr>
            <w:tcW w:w="1300" w:type="dxa"/>
            <w:vAlign w:val="center"/>
          </w:tcPr>
          <w:p w14:paraId="33D0E9C3" w14:textId="77777777" w:rsidR="00C37D4B" w:rsidRPr="00170A6C" w:rsidRDefault="00C37D4B" w:rsidP="00AD44C6">
            <w:pPr>
              <w:ind w:left="0" w:firstLine="0"/>
              <w:jc w:val="center"/>
            </w:pPr>
          </w:p>
        </w:tc>
        <w:tc>
          <w:tcPr>
            <w:tcW w:w="1301" w:type="dxa"/>
            <w:vAlign w:val="center"/>
          </w:tcPr>
          <w:p w14:paraId="70A49FED" w14:textId="77777777" w:rsidR="00C37D4B" w:rsidRPr="00170A6C" w:rsidRDefault="00251D51" w:rsidP="00AD44C6">
            <w:pPr>
              <w:ind w:left="0" w:firstLine="0"/>
              <w:jc w:val="center"/>
            </w:pPr>
            <w:r w:rsidRPr="00170A6C">
              <w:t>X</w:t>
            </w:r>
          </w:p>
        </w:tc>
        <w:tc>
          <w:tcPr>
            <w:tcW w:w="1300" w:type="dxa"/>
            <w:vAlign w:val="center"/>
          </w:tcPr>
          <w:p w14:paraId="769828E0" w14:textId="77777777" w:rsidR="00C37D4B" w:rsidRPr="00170A6C" w:rsidRDefault="00251D51" w:rsidP="00AD44C6">
            <w:pPr>
              <w:ind w:left="0" w:firstLine="0"/>
              <w:jc w:val="center"/>
            </w:pPr>
            <w:r w:rsidRPr="00170A6C">
              <w:t>X</w:t>
            </w:r>
          </w:p>
        </w:tc>
        <w:tc>
          <w:tcPr>
            <w:tcW w:w="1301" w:type="dxa"/>
            <w:vAlign w:val="center"/>
          </w:tcPr>
          <w:p w14:paraId="46651B3A" w14:textId="77777777" w:rsidR="00C37D4B" w:rsidRPr="00170A6C" w:rsidRDefault="00C37D4B" w:rsidP="00AD44C6">
            <w:pPr>
              <w:ind w:left="0" w:firstLine="0"/>
              <w:jc w:val="center"/>
            </w:pPr>
          </w:p>
        </w:tc>
      </w:tr>
      <w:tr w:rsidR="00C37D4B" w:rsidRPr="00170A6C" w14:paraId="3B528720" w14:textId="77777777" w:rsidTr="00D21CD8">
        <w:trPr>
          <w:trHeight w:val="340"/>
          <w:jc w:val="center"/>
        </w:trPr>
        <w:tc>
          <w:tcPr>
            <w:tcW w:w="2705" w:type="dxa"/>
            <w:vAlign w:val="center"/>
          </w:tcPr>
          <w:p w14:paraId="3293DF8B" w14:textId="77777777" w:rsidR="00C37D4B" w:rsidRPr="00170A6C" w:rsidRDefault="00C37D4B" w:rsidP="00AD44C6">
            <w:pPr>
              <w:ind w:left="0" w:firstLine="0"/>
            </w:pPr>
            <w:r w:rsidRPr="00170A6C">
              <w:t>Formularz zgłaszania uwag</w:t>
            </w:r>
          </w:p>
        </w:tc>
        <w:tc>
          <w:tcPr>
            <w:tcW w:w="1300" w:type="dxa"/>
            <w:vAlign w:val="center"/>
          </w:tcPr>
          <w:p w14:paraId="6DF3A9D7" w14:textId="77777777" w:rsidR="00C37D4B" w:rsidRPr="00170A6C" w:rsidRDefault="00251D51" w:rsidP="00AD44C6">
            <w:pPr>
              <w:ind w:left="0" w:firstLine="0"/>
              <w:jc w:val="center"/>
            </w:pPr>
            <w:r w:rsidRPr="00170A6C">
              <w:t>X</w:t>
            </w:r>
          </w:p>
        </w:tc>
        <w:tc>
          <w:tcPr>
            <w:tcW w:w="1300" w:type="dxa"/>
            <w:vAlign w:val="center"/>
          </w:tcPr>
          <w:p w14:paraId="37C78ED9" w14:textId="77777777" w:rsidR="00C37D4B" w:rsidRPr="00170A6C" w:rsidRDefault="00251D51" w:rsidP="00AD44C6">
            <w:pPr>
              <w:ind w:left="0" w:firstLine="0"/>
              <w:jc w:val="center"/>
            </w:pPr>
            <w:r w:rsidRPr="00170A6C">
              <w:t>X</w:t>
            </w:r>
          </w:p>
        </w:tc>
        <w:tc>
          <w:tcPr>
            <w:tcW w:w="1301" w:type="dxa"/>
            <w:vAlign w:val="center"/>
          </w:tcPr>
          <w:p w14:paraId="7DBFEA7A" w14:textId="77777777" w:rsidR="00C37D4B" w:rsidRPr="00170A6C" w:rsidRDefault="00251D51" w:rsidP="00AD44C6">
            <w:pPr>
              <w:ind w:left="0" w:firstLine="0"/>
              <w:jc w:val="center"/>
            </w:pPr>
            <w:r w:rsidRPr="00170A6C">
              <w:t>X</w:t>
            </w:r>
          </w:p>
        </w:tc>
        <w:tc>
          <w:tcPr>
            <w:tcW w:w="1300" w:type="dxa"/>
            <w:vAlign w:val="center"/>
          </w:tcPr>
          <w:p w14:paraId="46934DBF" w14:textId="77777777" w:rsidR="00C37D4B" w:rsidRPr="00170A6C" w:rsidRDefault="00251D51" w:rsidP="00AD44C6">
            <w:pPr>
              <w:ind w:left="0" w:firstLine="0"/>
              <w:jc w:val="center"/>
            </w:pPr>
            <w:r w:rsidRPr="00170A6C">
              <w:t>X</w:t>
            </w:r>
          </w:p>
        </w:tc>
        <w:tc>
          <w:tcPr>
            <w:tcW w:w="1301" w:type="dxa"/>
            <w:vAlign w:val="center"/>
          </w:tcPr>
          <w:p w14:paraId="1C1A62F1" w14:textId="77777777" w:rsidR="00C37D4B" w:rsidRPr="00170A6C" w:rsidRDefault="00C37D4B" w:rsidP="00AD44C6">
            <w:pPr>
              <w:ind w:left="0" w:firstLine="0"/>
              <w:jc w:val="center"/>
            </w:pPr>
            <w:r w:rsidRPr="00170A6C">
              <w:t>X</w:t>
            </w:r>
          </w:p>
        </w:tc>
      </w:tr>
    </w:tbl>
    <w:p w14:paraId="6816ACB7" w14:textId="77777777" w:rsidR="00386E76" w:rsidRPr="00657012" w:rsidRDefault="00386E76" w:rsidP="00CD27F1">
      <w:pPr>
        <w:spacing w:after="200"/>
        <w:ind w:left="0" w:firstLine="0"/>
        <w:jc w:val="center"/>
        <w:rPr>
          <w:i/>
          <w:sz w:val="22"/>
        </w:rPr>
      </w:pPr>
      <w:r w:rsidRPr="00657012">
        <w:rPr>
          <w:i/>
          <w:sz w:val="22"/>
        </w:rPr>
        <w:t>Źródło: Opracowanie własne</w:t>
      </w:r>
    </w:p>
    <w:p w14:paraId="48ECDD5E" w14:textId="57A7B36B" w:rsidR="00386E76" w:rsidRDefault="00884215" w:rsidP="001534C3">
      <w:pPr>
        <w:ind w:left="0" w:firstLine="0"/>
        <w:jc w:val="both"/>
        <w:rPr>
          <w:szCs w:val="24"/>
        </w:rPr>
      </w:pPr>
      <w:r>
        <w:rPr>
          <w:szCs w:val="24"/>
        </w:rPr>
        <w:tab/>
        <w:t xml:space="preserve">Do prac nad LSR wykorzystano </w:t>
      </w:r>
      <w:r w:rsidR="00170A6C">
        <w:rPr>
          <w:szCs w:val="24"/>
        </w:rPr>
        <w:t>6</w:t>
      </w:r>
      <w:r>
        <w:rPr>
          <w:szCs w:val="24"/>
        </w:rPr>
        <w:t xml:space="preserve"> różnych metod partycypacji</w:t>
      </w:r>
      <w:r w:rsidR="00DC5B09">
        <w:rPr>
          <w:szCs w:val="24"/>
        </w:rPr>
        <w:t xml:space="preserve">, </w:t>
      </w:r>
      <w:r>
        <w:rPr>
          <w:szCs w:val="24"/>
        </w:rPr>
        <w:t xml:space="preserve">stosując </w:t>
      </w:r>
      <w:r w:rsidR="00DC5B09">
        <w:rPr>
          <w:szCs w:val="24"/>
        </w:rPr>
        <w:t xml:space="preserve">na poszczególnych etapach </w:t>
      </w:r>
      <w:r>
        <w:rPr>
          <w:szCs w:val="24"/>
        </w:rPr>
        <w:t>wybrane, odpowiednie do opracowywanych zadań. W każdym e</w:t>
      </w:r>
      <w:r w:rsidR="008968FE">
        <w:rPr>
          <w:szCs w:val="24"/>
        </w:rPr>
        <w:t xml:space="preserve">tapie </w:t>
      </w:r>
      <w:r w:rsidR="008968FE" w:rsidRPr="003F2164">
        <w:rPr>
          <w:szCs w:val="24"/>
        </w:rPr>
        <w:t xml:space="preserve">zastosowano co </w:t>
      </w:r>
      <w:r w:rsidR="008968FE" w:rsidRPr="003F2164">
        <w:rPr>
          <w:szCs w:val="24"/>
        </w:rPr>
        <w:lastRenderedPageBreak/>
        <w:t>najmniej 4</w:t>
      </w:r>
      <w:r w:rsidR="00DC5B09">
        <w:rPr>
          <w:szCs w:val="24"/>
        </w:rPr>
        <w:t xml:space="preserve"> metody</w:t>
      </w:r>
      <w:r w:rsidR="008968FE">
        <w:rPr>
          <w:szCs w:val="24"/>
        </w:rPr>
        <w:t xml:space="preserve">. </w:t>
      </w:r>
      <w:r w:rsidR="003F7F5E">
        <w:rPr>
          <w:szCs w:val="24"/>
        </w:rPr>
        <w:t>Nad opracowywaniem zebranego mat</w:t>
      </w:r>
      <w:r w:rsidR="004D4C40">
        <w:rPr>
          <w:szCs w:val="24"/>
        </w:rPr>
        <w:t>eriału pracował Zespół ds. LSR – p</w:t>
      </w:r>
      <w:r w:rsidR="003F7F5E">
        <w:rPr>
          <w:szCs w:val="24"/>
        </w:rPr>
        <w:t xml:space="preserve">owołany w sierpniu 2015 r. Do zadań </w:t>
      </w:r>
      <w:r w:rsidR="00FA0632">
        <w:rPr>
          <w:szCs w:val="24"/>
        </w:rPr>
        <w:t xml:space="preserve">Zespołu ds. LSR </w:t>
      </w:r>
      <w:r w:rsidR="003F7F5E">
        <w:rPr>
          <w:szCs w:val="24"/>
        </w:rPr>
        <w:t xml:space="preserve">należało: wypracowanie koncepcji LSR, opracowanie diagnozy, planu włączenia społeczności, określenia </w:t>
      </w:r>
      <w:r w:rsidR="00DC5B09">
        <w:rPr>
          <w:szCs w:val="24"/>
        </w:rPr>
        <w:t xml:space="preserve">grup docelowych oraz </w:t>
      </w:r>
      <w:proofErr w:type="spellStart"/>
      <w:r w:rsidR="00DC5B09">
        <w:rPr>
          <w:szCs w:val="24"/>
        </w:rPr>
        <w:t>defaworyzowanych</w:t>
      </w:r>
      <w:proofErr w:type="spellEnd"/>
      <w:r w:rsidR="00DC5B09">
        <w:rPr>
          <w:szCs w:val="24"/>
        </w:rPr>
        <w:t xml:space="preserve"> </w:t>
      </w:r>
      <w:r w:rsidR="003F7F5E">
        <w:rPr>
          <w:szCs w:val="24"/>
        </w:rPr>
        <w:t>na podstawie zebranych materiałów, opracowanie projektu budżetu. Zespół odpowiadał również za usystematyzowanie zebranych informacji oraz nadanie dokumentowi ostatecznego kształtu</w:t>
      </w:r>
      <w:r w:rsidR="00BB601D">
        <w:rPr>
          <w:szCs w:val="24"/>
        </w:rPr>
        <w:t>,</w:t>
      </w:r>
      <w:r w:rsidR="003F7F5E">
        <w:rPr>
          <w:szCs w:val="24"/>
        </w:rPr>
        <w:t xml:space="preserve"> tak aby odpowiadał wymaganiom </w:t>
      </w:r>
      <w:r w:rsidR="003F7F5E" w:rsidRPr="008627B2">
        <w:rPr>
          <w:szCs w:val="24"/>
        </w:rPr>
        <w:t xml:space="preserve">dokumentów regulujących. Członkowie </w:t>
      </w:r>
      <w:r w:rsidR="00BB601D">
        <w:rPr>
          <w:szCs w:val="24"/>
        </w:rPr>
        <w:t>Z</w:t>
      </w:r>
      <w:r w:rsidR="003F7F5E" w:rsidRPr="008627B2">
        <w:rPr>
          <w:szCs w:val="24"/>
        </w:rPr>
        <w:t xml:space="preserve">espołu </w:t>
      </w:r>
      <w:r w:rsidR="0006047C">
        <w:rPr>
          <w:szCs w:val="24"/>
        </w:rPr>
        <w:t>ds. LSR</w:t>
      </w:r>
      <w:r w:rsidR="00BB601D">
        <w:rPr>
          <w:szCs w:val="24"/>
        </w:rPr>
        <w:t xml:space="preserve"> </w:t>
      </w:r>
      <w:r w:rsidR="003F7F5E" w:rsidRPr="008627B2">
        <w:rPr>
          <w:szCs w:val="24"/>
        </w:rPr>
        <w:t>uczestniczyl</w:t>
      </w:r>
      <w:r w:rsidR="00523BFC">
        <w:rPr>
          <w:szCs w:val="24"/>
        </w:rPr>
        <w:t>i w 6 spotkaniach warsztatowych oraz</w:t>
      </w:r>
      <w:r w:rsidR="003F7F5E" w:rsidRPr="008627B2">
        <w:rPr>
          <w:szCs w:val="24"/>
        </w:rPr>
        <w:t xml:space="preserve"> </w:t>
      </w:r>
      <w:r w:rsidR="004D4C40" w:rsidRPr="008627B2">
        <w:rPr>
          <w:szCs w:val="24"/>
        </w:rPr>
        <w:t>przeprowadzili</w:t>
      </w:r>
      <w:r w:rsidR="004D4C40">
        <w:rPr>
          <w:szCs w:val="24"/>
        </w:rPr>
        <w:t xml:space="preserve"> szereg konsultacji z przedstawicielami sąsiednich Lokalnych Grup Rybackich oraz Lokalnych Grup Działania w celu wypracowania jak najlepszych rozwiązań.</w:t>
      </w:r>
      <w:r w:rsidR="006E2832">
        <w:rPr>
          <w:szCs w:val="24"/>
        </w:rPr>
        <w:t xml:space="preserve"> Współpraca dotyczyła w szczególności elementów takich jak procedury czy kryteria wyboru.</w:t>
      </w:r>
    </w:p>
    <w:p w14:paraId="41F546C6" w14:textId="077C917E" w:rsidR="00FB5F1D" w:rsidRDefault="0037209D" w:rsidP="001534C3">
      <w:pPr>
        <w:ind w:left="0" w:firstLine="0"/>
        <w:jc w:val="both"/>
        <w:rPr>
          <w:szCs w:val="24"/>
        </w:rPr>
      </w:pPr>
      <w:r>
        <w:rPr>
          <w:szCs w:val="24"/>
        </w:rPr>
        <w:tab/>
        <w:t>Partycypa</w:t>
      </w:r>
      <w:r w:rsidR="008627B2">
        <w:rPr>
          <w:szCs w:val="24"/>
        </w:rPr>
        <w:t xml:space="preserve">cyjność LSR nie została zakończona. Przewiduje się dalsze konsultacje społeczne, w momentach istotnych z punktu widzenia wdrażania niniejszej </w:t>
      </w:r>
      <w:r w:rsidR="00B1243F">
        <w:rPr>
          <w:szCs w:val="24"/>
        </w:rPr>
        <w:t>S</w:t>
      </w:r>
      <w:r w:rsidR="008627B2">
        <w:rPr>
          <w:szCs w:val="24"/>
        </w:rPr>
        <w:t>trategii. Uregulowania prawne pozwalają dokonywać aktualizacji dokumentu w sytuacjach tego wymagających.</w:t>
      </w:r>
      <w:r w:rsidR="00FA0632">
        <w:rPr>
          <w:szCs w:val="24"/>
        </w:rPr>
        <w:t xml:space="preserve"> </w:t>
      </w:r>
      <w:r w:rsidR="00FE0F1A">
        <w:rPr>
          <w:szCs w:val="24"/>
        </w:rPr>
        <w:t>W trakcie wdrażania LSR</w:t>
      </w:r>
      <w:r w:rsidR="00B1243F">
        <w:rPr>
          <w:szCs w:val="24"/>
        </w:rPr>
        <w:t>,</w:t>
      </w:r>
      <w:r w:rsidR="00FE0F1A">
        <w:rPr>
          <w:szCs w:val="24"/>
        </w:rPr>
        <w:t xml:space="preserve"> uwagi i zastrzeżenia mieszkańców poddawane będą analizie i na ich podstawie możliwe będzie dokonywanie zmian w zakresie doradztwa czy też </w:t>
      </w:r>
      <w:r w:rsidR="00B1243F">
        <w:rPr>
          <w:szCs w:val="24"/>
        </w:rPr>
        <w:t>w P</w:t>
      </w:r>
      <w:r w:rsidR="00FE0F1A">
        <w:rPr>
          <w:szCs w:val="24"/>
        </w:rPr>
        <w:t xml:space="preserve">lanie komunikacji z lokalną społecznością. </w:t>
      </w:r>
      <w:r w:rsidR="00FA0632">
        <w:rPr>
          <w:szCs w:val="24"/>
        </w:rPr>
        <w:t xml:space="preserve">Zgodnie z </w:t>
      </w:r>
      <w:r w:rsidR="00FA0632" w:rsidRPr="000F21DE">
        <w:rPr>
          <w:i/>
          <w:szCs w:val="24"/>
        </w:rPr>
        <w:t>P</w:t>
      </w:r>
      <w:r w:rsidR="008627B2" w:rsidRPr="000F21DE">
        <w:rPr>
          <w:i/>
          <w:szCs w:val="24"/>
        </w:rPr>
        <w:t>rocedurą aktualizacji</w:t>
      </w:r>
      <w:r w:rsidR="00FA0632">
        <w:rPr>
          <w:szCs w:val="24"/>
        </w:rPr>
        <w:t xml:space="preserve"> </w:t>
      </w:r>
      <w:r w:rsidR="000F21DE" w:rsidRPr="000F21DE">
        <w:rPr>
          <w:i/>
          <w:szCs w:val="24"/>
        </w:rPr>
        <w:t xml:space="preserve">LSR </w:t>
      </w:r>
      <w:r w:rsidR="00FA0632" w:rsidRPr="007676CF">
        <w:rPr>
          <w:szCs w:val="24"/>
        </w:rPr>
        <w:t>stanowiącą załącznik nr 1</w:t>
      </w:r>
      <w:r w:rsidR="003F2164">
        <w:rPr>
          <w:szCs w:val="24"/>
        </w:rPr>
        <w:t xml:space="preserve"> do LSR</w:t>
      </w:r>
      <w:r w:rsidR="00B1243F">
        <w:rPr>
          <w:szCs w:val="24"/>
        </w:rPr>
        <w:t>,</w:t>
      </w:r>
      <w:r w:rsidR="008627B2">
        <w:rPr>
          <w:szCs w:val="24"/>
        </w:rPr>
        <w:t xml:space="preserve"> informacje </w:t>
      </w:r>
      <w:r w:rsidR="00FA0632">
        <w:rPr>
          <w:szCs w:val="24"/>
        </w:rPr>
        <w:br/>
      </w:r>
      <w:r w:rsidR="008627B2">
        <w:rPr>
          <w:szCs w:val="24"/>
        </w:rPr>
        <w:t xml:space="preserve">o planowanych zmianach udostępnione zostaną do publicznej wiadomości za pomocą strony internetowej, </w:t>
      </w:r>
      <w:r w:rsidR="00FB5F1D">
        <w:rPr>
          <w:szCs w:val="24"/>
        </w:rPr>
        <w:t>do dalszej konsultacji społecznej. Każda dokonana zmiana również zostanie upubliczniona.</w:t>
      </w:r>
    </w:p>
    <w:p w14:paraId="79A8FBC8" w14:textId="77777777" w:rsidR="0037209D" w:rsidRDefault="00FB5F1D" w:rsidP="001534C3">
      <w:pPr>
        <w:ind w:left="0" w:firstLine="708"/>
        <w:jc w:val="both"/>
        <w:rPr>
          <w:szCs w:val="24"/>
        </w:rPr>
      </w:pPr>
      <w:r>
        <w:rPr>
          <w:szCs w:val="24"/>
        </w:rPr>
        <w:t xml:space="preserve">W kwestiach istotnych dla sektora rybackiego z racji charakteru obszaru oraz niniejszej </w:t>
      </w:r>
      <w:r w:rsidR="00B1243F">
        <w:rPr>
          <w:szCs w:val="24"/>
        </w:rPr>
        <w:t>S</w:t>
      </w:r>
      <w:r>
        <w:rPr>
          <w:szCs w:val="24"/>
        </w:rPr>
        <w:t>trategii, przewiduje się spotkania z przedstawicielami sektora rybackiego.</w:t>
      </w:r>
      <w:r w:rsidR="008627B2">
        <w:rPr>
          <w:szCs w:val="24"/>
        </w:rPr>
        <w:t xml:space="preserve"> </w:t>
      </w:r>
    </w:p>
    <w:p w14:paraId="62D03066" w14:textId="77777777" w:rsidR="003F7F5E" w:rsidRDefault="003F7F5E" w:rsidP="001534C3">
      <w:pPr>
        <w:ind w:left="0" w:firstLine="0"/>
        <w:jc w:val="both"/>
        <w:rPr>
          <w:szCs w:val="24"/>
        </w:rPr>
      </w:pPr>
    </w:p>
    <w:p w14:paraId="67DDA5EC" w14:textId="77777777" w:rsidR="002E61C7" w:rsidRPr="00884215" w:rsidRDefault="002E61C7" w:rsidP="00DD5633">
      <w:pPr>
        <w:spacing w:line="360" w:lineRule="auto"/>
        <w:ind w:left="0" w:firstLine="0"/>
        <w:jc w:val="both"/>
        <w:rPr>
          <w:szCs w:val="24"/>
        </w:rPr>
      </w:pPr>
    </w:p>
    <w:p w14:paraId="3D334C04" w14:textId="77777777" w:rsidR="00AD25FC" w:rsidRDefault="00AD25FC" w:rsidP="00DD5633">
      <w:pPr>
        <w:spacing w:line="360" w:lineRule="auto"/>
        <w:ind w:left="0" w:firstLine="0"/>
        <w:jc w:val="both"/>
        <w:rPr>
          <w:rFonts w:eastAsiaTheme="majorEastAsia" w:cstheme="majorBidi"/>
          <w:b/>
          <w:bCs/>
          <w:sz w:val="28"/>
          <w:szCs w:val="28"/>
        </w:rPr>
      </w:pPr>
      <w:r>
        <w:br w:type="page"/>
      </w:r>
    </w:p>
    <w:p w14:paraId="73F803E6" w14:textId="77777777" w:rsidR="00237EA4" w:rsidRPr="00237EA4" w:rsidRDefault="00CA703C" w:rsidP="00AD44C6">
      <w:pPr>
        <w:pStyle w:val="Nagwek1"/>
        <w:ind w:left="0" w:firstLine="0"/>
        <w:jc w:val="both"/>
      </w:pPr>
      <w:bookmarkStart w:id="32" w:name="_Toc436133580"/>
      <w:bookmarkStart w:id="33" w:name="_Toc436141852"/>
      <w:bookmarkStart w:id="34" w:name="_Toc438200314"/>
      <w:r>
        <w:lastRenderedPageBreak/>
        <w:t>III Diagnoza</w:t>
      </w:r>
      <w:bookmarkEnd w:id="32"/>
      <w:bookmarkEnd w:id="33"/>
      <w:bookmarkEnd w:id="34"/>
    </w:p>
    <w:p w14:paraId="0CBA9594" w14:textId="77777777" w:rsidR="00215671" w:rsidRPr="009A32D3" w:rsidRDefault="00B47DA7" w:rsidP="00BE693B">
      <w:pPr>
        <w:pStyle w:val="Nagwek2"/>
        <w:numPr>
          <w:ilvl w:val="0"/>
          <w:numId w:val="15"/>
        </w:numPr>
        <w:ind w:left="0" w:firstLine="0"/>
        <w:jc w:val="both"/>
      </w:pPr>
      <w:bookmarkStart w:id="35" w:name="_Toc436133581"/>
      <w:bookmarkStart w:id="36" w:name="_Toc436141853"/>
      <w:bookmarkStart w:id="37" w:name="_Toc438200315"/>
      <w:r w:rsidRPr="009A32D3">
        <w:t>Charakterystyka demograficzna</w:t>
      </w:r>
      <w:bookmarkEnd w:id="17"/>
      <w:bookmarkEnd w:id="35"/>
      <w:bookmarkEnd w:id="36"/>
      <w:bookmarkEnd w:id="37"/>
    </w:p>
    <w:p w14:paraId="6D090E87" w14:textId="77777777" w:rsidR="00B47DA7" w:rsidRDefault="00B47DA7" w:rsidP="001534C3">
      <w:pPr>
        <w:ind w:left="0" w:firstLine="0"/>
        <w:jc w:val="both"/>
      </w:pPr>
      <w:r>
        <w:tab/>
        <w:t xml:space="preserve">Obszar działania </w:t>
      </w:r>
      <w:r w:rsidR="006D6C3A">
        <w:t xml:space="preserve">LGR </w:t>
      </w:r>
      <w:r>
        <w:t>na dzień 31 grudnia 2013</w:t>
      </w:r>
      <w:r w:rsidR="0076085E">
        <w:t xml:space="preserve"> </w:t>
      </w:r>
      <w:r>
        <w:t xml:space="preserve">r. </w:t>
      </w:r>
      <w:r w:rsidR="0076085E">
        <w:t xml:space="preserve">według danych Głównego Urzędu Statystycznego (GUS) </w:t>
      </w:r>
      <w:r w:rsidR="001172A2">
        <w:t>zamieszkiwało 67 914</w:t>
      </w:r>
      <w:r>
        <w:t xml:space="preserve"> osób</w:t>
      </w:r>
      <w:r>
        <w:rPr>
          <w:rStyle w:val="Odwoanieprzypisudolnego"/>
        </w:rPr>
        <w:footnoteReference w:id="1"/>
      </w:r>
      <w:r w:rsidR="0076085E">
        <w:t>, w tym 3</w:t>
      </w:r>
      <w:r w:rsidR="001172A2">
        <w:t xml:space="preserve">3 774 </w:t>
      </w:r>
      <w:r w:rsidR="0076085E">
        <w:t xml:space="preserve">mężczyzn i </w:t>
      </w:r>
      <w:r w:rsidR="001172A2">
        <w:t>34 140</w:t>
      </w:r>
      <w:r w:rsidR="0076085E">
        <w:t xml:space="preserve"> kobiet</w:t>
      </w:r>
      <w:r w:rsidR="002201BD">
        <w:t xml:space="preserve">. </w:t>
      </w:r>
      <w:r w:rsidR="00AD44C6">
        <w:br/>
      </w:r>
      <w:r w:rsidR="00520600">
        <w:t xml:space="preserve">W roku 2014 </w:t>
      </w:r>
      <w:r w:rsidR="00B1243F">
        <w:t xml:space="preserve">obszar LGR zamieszkiwało </w:t>
      </w:r>
      <w:r w:rsidR="00520600">
        <w:t xml:space="preserve">68 975 osób, w tym 34 190 mężczyzn i 34 785 kobiet.  Cechą charakterystyczną </w:t>
      </w:r>
      <w:r w:rsidR="0076085E">
        <w:t xml:space="preserve">obszaru jest tendencja wzrostowa liczby ludności w latach 2009–2013. Strukturę ludności według płci i wieku </w:t>
      </w:r>
      <w:r w:rsidR="00B1243F">
        <w:t xml:space="preserve">w 2014 roku </w:t>
      </w:r>
      <w:r w:rsidR="0076085E">
        <w:t>przedstawia wykres</w:t>
      </w:r>
      <w:r w:rsidR="00110EE1">
        <w:t xml:space="preserve"> 1</w:t>
      </w:r>
      <w:r w:rsidR="0076085E">
        <w:t>.</w:t>
      </w:r>
      <w:r w:rsidR="00F3194F">
        <w:t xml:space="preserve"> </w:t>
      </w:r>
      <w:r w:rsidR="00F3194F" w:rsidRPr="00F3194F">
        <w:t>Najliczniejszymi grupami</w:t>
      </w:r>
      <w:r w:rsidR="00996B1E">
        <w:t>,</w:t>
      </w:r>
      <w:r w:rsidR="00F3194F" w:rsidRPr="00F3194F">
        <w:t xml:space="preserve"> zarówno wśród mężczyzn jak i kobiet</w:t>
      </w:r>
      <w:r w:rsidR="00996B1E">
        <w:t>,</w:t>
      </w:r>
      <w:r w:rsidR="00AD44C6">
        <w:t xml:space="preserve"> były osoby w wieku 30–34 lata.</w:t>
      </w:r>
    </w:p>
    <w:p w14:paraId="0F7F40FD" w14:textId="4EA043B3" w:rsidR="00812DD2" w:rsidRPr="00812DD2" w:rsidRDefault="00812DD2" w:rsidP="00812DD2">
      <w:pPr>
        <w:pStyle w:val="Legenda"/>
        <w:rPr>
          <w:sz w:val="22"/>
          <w:szCs w:val="22"/>
        </w:rPr>
      </w:pPr>
      <w:bookmarkStart w:id="38" w:name="_Toc438200288"/>
      <w:r w:rsidRPr="00812DD2">
        <w:rPr>
          <w:sz w:val="22"/>
          <w:szCs w:val="22"/>
        </w:rPr>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1</w:t>
      </w:r>
      <w:r w:rsidR="00E66D33" w:rsidRPr="00812DD2">
        <w:rPr>
          <w:sz w:val="22"/>
          <w:szCs w:val="22"/>
        </w:rPr>
        <w:fldChar w:fldCharType="end"/>
      </w:r>
      <w:r w:rsidRPr="00812DD2">
        <w:rPr>
          <w:sz w:val="22"/>
          <w:szCs w:val="22"/>
        </w:rPr>
        <w:t xml:space="preserve"> Struktura ludności według płci i wieku na obszarze LGR w 2014 r.</w:t>
      </w:r>
      <w:bookmarkEnd w:id="38"/>
    </w:p>
    <w:p w14:paraId="1FECEBC6" w14:textId="77777777" w:rsidR="00F3194F" w:rsidRDefault="004D4C40" w:rsidP="00DD5633">
      <w:pPr>
        <w:spacing w:line="360" w:lineRule="auto"/>
        <w:ind w:left="0" w:firstLine="0"/>
        <w:jc w:val="center"/>
      </w:pPr>
      <w:r>
        <w:rPr>
          <w:noProof/>
          <w:lang w:eastAsia="pl-PL"/>
        </w:rPr>
        <w:drawing>
          <wp:inline distT="0" distB="0" distL="0" distR="0" wp14:anchorId="00696D6D" wp14:editId="67979F26">
            <wp:extent cx="4746450" cy="29390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R RBM piramida ludnośći 0511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980" cy="2947454"/>
                    </a:xfrm>
                    <a:prstGeom prst="rect">
                      <a:avLst/>
                    </a:prstGeom>
                  </pic:spPr>
                </pic:pic>
              </a:graphicData>
            </a:graphic>
          </wp:inline>
        </w:drawing>
      </w:r>
    </w:p>
    <w:p w14:paraId="5F1DD7CE" w14:textId="77777777" w:rsidR="00F3194F" w:rsidRPr="00657012" w:rsidRDefault="00F3194F" w:rsidP="00D21CD8">
      <w:pPr>
        <w:spacing w:after="200"/>
        <w:ind w:left="0" w:firstLine="0"/>
        <w:jc w:val="center"/>
        <w:rPr>
          <w:sz w:val="22"/>
        </w:rPr>
      </w:pPr>
      <w:r w:rsidRPr="00657012">
        <w:rPr>
          <w:i/>
          <w:sz w:val="22"/>
        </w:rPr>
        <w:t>Źródło: Opracowanie własne na podstawie danych GUS</w:t>
      </w:r>
    </w:p>
    <w:p w14:paraId="16ECE19D" w14:textId="77777777" w:rsidR="00966248" w:rsidRPr="007D6E72" w:rsidRDefault="00F31D91" w:rsidP="001534C3">
      <w:pPr>
        <w:tabs>
          <w:tab w:val="left" w:pos="709"/>
        </w:tabs>
        <w:ind w:left="0" w:firstLine="0"/>
        <w:jc w:val="both"/>
      </w:pPr>
      <w:r>
        <w:tab/>
      </w:r>
      <w:r w:rsidRPr="00F31D91">
        <w:t xml:space="preserve">Zwrócić uwagę należy na wysoki udział procentowy osób w wieku przedprodukcyjnym </w:t>
      </w:r>
      <w:r w:rsidR="00AD44C6">
        <w:br/>
      </w:r>
      <w:r w:rsidRPr="00F31D91">
        <w:t xml:space="preserve">w ludności ogółem (21,2%), który w 2014 r. był wyższy niż w Polsce (18%) i województwie pomorskim (19,5%), </w:t>
      </w:r>
      <w:r w:rsidR="00B1243F">
        <w:t xml:space="preserve">a także na </w:t>
      </w:r>
      <w:r w:rsidRPr="00F31D91">
        <w:t>niski udział procentowy osób w wieku poprodukcyjnym (13,8%), niższy niż w Polsce (19%) i województwie pomorskim (17,7%)</w:t>
      </w:r>
      <w:r w:rsidR="00B1243F">
        <w:t>, co przedstawiono na</w:t>
      </w:r>
      <w:r w:rsidRPr="00F31D91">
        <w:t xml:space="preserve"> </w:t>
      </w:r>
      <w:r w:rsidR="00110EE1">
        <w:t>wykres</w:t>
      </w:r>
      <w:r w:rsidR="00B1243F">
        <w:t>ie</w:t>
      </w:r>
      <w:r w:rsidR="00110EE1">
        <w:t xml:space="preserve"> 2. </w:t>
      </w:r>
      <w:r w:rsidRPr="00F31D91">
        <w:t>Na przestrzeni lat 2009–2014 widoczny był jednak spadkowy trend udziału osób w wieku przedprodukcyjnym oraz rosnący trend osób w wieku poprodukcyjnym.</w:t>
      </w:r>
    </w:p>
    <w:p w14:paraId="18980D78" w14:textId="1A971C67" w:rsidR="00AD44C6" w:rsidRPr="00812DD2" w:rsidRDefault="00AD44C6" w:rsidP="00812DD2">
      <w:pPr>
        <w:pStyle w:val="Legenda"/>
        <w:rPr>
          <w:b w:val="0"/>
          <w:bCs w:val="0"/>
          <w:sz w:val="22"/>
          <w:szCs w:val="22"/>
        </w:rPr>
      </w:pPr>
      <w:bookmarkStart w:id="39" w:name="_Toc429402878"/>
      <w:r>
        <w:br w:type="page"/>
      </w:r>
      <w:bookmarkStart w:id="40" w:name="_Toc438200289"/>
      <w:r w:rsidR="00812DD2" w:rsidRPr="00812DD2">
        <w:rPr>
          <w:sz w:val="22"/>
          <w:szCs w:val="22"/>
        </w:rPr>
        <w:lastRenderedPageBreak/>
        <w:t xml:space="preserve">Wykres </w:t>
      </w:r>
      <w:r w:rsidR="00E66D33" w:rsidRPr="00812DD2">
        <w:rPr>
          <w:sz w:val="22"/>
          <w:szCs w:val="22"/>
        </w:rPr>
        <w:fldChar w:fldCharType="begin"/>
      </w:r>
      <w:r w:rsidR="00812DD2" w:rsidRPr="00812DD2">
        <w:rPr>
          <w:sz w:val="22"/>
          <w:szCs w:val="22"/>
        </w:rPr>
        <w:instrText xml:space="preserve"> SEQ Wykres \* ARABIC </w:instrText>
      </w:r>
      <w:r w:rsidR="00E66D33" w:rsidRPr="00812DD2">
        <w:rPr>
          <w:sz w:val="22"/>
          <w:szCs w:val="22"/>
        </w:rPr>
        <w:fldChar w:fldCharType="separate"/>
      </w:r>
      <w:r w:rsidR="00530075">
        <w:rPr>
          <w:noProof/>
          <w:sz w:val="22"/>
          <w:szCs w:val="22"/>
        </w:rPr>
        <w:t>2</w:t>
      </w:r>
      <w:r w:rsidR="00E66D33" w:rsidRPr="00812DD2">
        <w:rPr>
          <w:sz w:val="22"/>
          <w:szCs w:val="22"/>
        </w:rPr>
        <w:fldChar w:fldCharType="end"/>
      </w:r>
      <w:r w:rsidR="00812DD2" w:rsidRPr="00812DD2">
        <w:rPr>
          <w:sz w:val="22"/>
          <w:szCs w:val="22"/>
        </w:rPr>
        <w:t xml:space="preserve"> Udział ludności wg ekonomicznych grup wieku w % ludności w Polsce, województwie pomorskim oraz na obszarze LGR w 2014 r</w:t>
      </w:r>
      <w:r w:rsidR="00812DD2">
        <w:rPr>
          <w:sz w:val="22"/>
          <w:szCs w:val="22"/>
        </w:rPr>
        <w:t>.</w:t>
      </w:r>
      <w:bookmarkEnd w:id="40"/>
    </w:p>
    <w:bookmarkEnd w:id="39"/>
    <w:p w14:paraId="1C49685F" w14:textId="77777777" w:rsidR="00F31D91" w:rsidRPr="00F31D91" w:rsidRDefault="004D4C40" w:rsidP="00F31D91">
      <w:pPr>
        <w:jc w:val="center"/>
      </w:pPr>
      <w:r w:rsidRPr="00CB50D7">
        <w:rPr>
          <w:noProof/>
          <w:lang w:eastAsia="pl-PL"/>
        </w:rPr>
        <w:drawing>
          <wp:inline distT="0" distB="0" distL="0" distR="0" wp14:anchorId="3EC1699F" wp14:editId="1CFDC172">
            <wp:extent cx="4196715" cy="186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35CBB2" w14:textId="77777777" w:rsidR="00A63BED" w:rsidRPr="00657012" w:rsidRDefault="00A63BED" w:rsidP="00D21CD8">
      <w:pPr>
        <w:spacing w:after="200"/>
        <w:ind w:left="0" w:firstLine="0"/>
        <w:jc w:val="center"/>
        <w:rPr>
          <w:i/>
          <w:sz w:val="22"/>
        </w:rPr>
      </w:pPr>
      <w:r w:rsidRPr="00657012">
        <w:rPr>
          <w:i/>
          <w:sz w:val="22"/>
        </w:rPr>
        <w:t>Źródło: Opracowanie własne na podstawie danych GUS</w:t>
      </w:r>
    </w:p>
    <w:p w14:paraId="75D43491" w14:textId="77777777" w:rsidR="003D328E" w:rsidRDefault="00F31D91" w:rsidP="001534C3">
      <w:pPr>
        <w:ind w:left="0" w:firstLine="0"/>
        <w:contextualSpacing/>
        <w:jc w:val="both"/>
      </w:pPr>
      <w:r>
        <w:tab/>
        <w:t xml:space="preserve">Na wysoki udział procentowy osób w wieku przedprodukcyjnym na obszarze LGR wpływ miał wysoki przyrost naturalny, który w 2014 r. w przeliczeniu na 1 000 osób wyniósł 3,8 i był wyższy niż w Polsce (-0,03) i w województwie pomorskim (1,9). Na przestrzeni lat 2009–2014 przyrost naturalny na 1 000 ludności utrzymywał się na poziomie dodatnim, osiągając najwyższy wynik w 2012 r. (4,2), a najniższy w 2013 r. (3,3). </w:t>
      </w:r>
    </w:p>
    <w:p w14:paraId="68F194C3" w14:textId="77777777" w:rsidR="00A63BED" w:rsidRDefault="00F31D91" w:rsidP="001534C3">
      <w:pPr>
        <w:ind w:left="0" w:firstLine="708"/>
        <w:contextualSpacing/>
        <w:jc w:val="both"/>
      </w:pPr>
      <w:r>
        <w:t>Na wysoki udział osób w wieku produkcyjnym wpływ ma dodatnie saldo</w:t>
      </w:r>
      <w:r w:rsidR="003D328E">
        <w:t xml:space="preserve"> migracji na 1 000 osób, które </w:t>
      </w:r>
      <w:r>
        <w:t>w 2014 r. na terenie LGR wyniosło 10,9, w Polsce -0,4, a</w:t>
      </w:r>
      <w:r w:rsidR="003D328E">
        <w:t xml:space="preserve"> w województwie pomorskim 0,9. </w:t>
      </w:r>
      <w:r>
        <w:t>W latach 2009–2014 saldo migracji na 1 000 osób ulegało wahaniom, osiągając najkorzystniejszy wynik w 2010 r. (15,4), a najsłabszy w 2014 r.</w:t>
      </w:r>
    </w:p>
    <w:p w14:paraId="16E4E0DF" w14:textId="77777777" w:rsidR="007D6E72" w:rsidRDefault="002201BD" w:rsidP="001534C3">
      <w:pPr>
        <w:ind w:left="0" w:firstLine="0"/>
        <w:contextualSpacing/>
        <w:jc w:val="both"/>
      </w:pPr>
      <w:r>
        <w:tab/>
        <w:t xml:space="preserve">Prognozy ludności z 2014 </w:t>
      </w:r>
      <w:r w:rsidR="00C60512">
        <w:t xml:space="preserve">r. </w:t>
      </w:r>
      <w:r>
        <w:t xml:space="preserve">szacują, iż do 2030 r. liczba ludności w województwie pomorskim zwiększy się o 38 201 osób, co w porównaniu z Polską stawia </w:t>
      </w:r>
      <w:r w:rsidR="00E46A50">
        <w:t xml:space="preserve">województwo </w:t>
      </w:r>
      <w:r w:rsidR="00E46A50">
        <w:br/>
      </w:r>
      <w:r>
        <w:t>w bardzo korzystnym położ</w:t>
      </w:r>
      <w:r w:rsidR="000170A5">
        <w:t>eniu, gdyż na obszarze kraju szacuje się zmniejszenie liczby ludności do 2030 r. o 1 310 586 osób.</w:t>
      </w:r>
    </w:p>
    <w:p w14:paraId="6593914B" w14:textId="77777777" w:rsidR="00B47DA7" w:rsidRDefault="006A6C83" w:rsidP="00AD44C6">
      <w:pPr>
        <w:pStyle w:val="Nagwek2"/>
        <w:ind w:left="0" w:firstLine="0"/>
        <w:jc w:val="both"/>
      </w:pPr>
      <w:bookmarkStart w:id="41" w:name="_Toc430251544"/>
      <w:bookmarkStart w:id="42" w:name="_Toc436133582"/>
      <w:bookmarkStart w:id="43" w:name="_Toc436141854"/>
      <w:bookmarkStart w:id="44" w:name="_Toc438200316"/>
      <w:r>
        <w:t>2</w:t>
      </w:r>
      <w:r w:rsidR="00B47DA7">
        <w:t xml:space="preserve">. </w:t>
      </w:r>
      <w:r w:rsidR="00B47DA7" w:rsidRPr="00B47DA7">
        <w:t>Charakterystyka gospodarki, przedsiębiorczości i sektora społecznego</w:t>
      </w:r>
      <w:bookmarkEnd w:id="41"/>
      <w:bookmarkEnd w:id="42"/>
      <w:bookmarkEnd w:id="43"/>
      <w:bookmarkEnd w:id="44"/>
    </w:p>
    <w:p w14:paraId="6939D29E" w14:textId="77777777" w:rsidR="00616FBD" w:rsidRDefault="00C634EE" w:rsidP="001534C3">
      <w:pPr>
        <w:ind w:left="0" w:firstLine="0"/>
        <w:jc w:val="both"/>
      </w:pPr>
      <w:r w:rsidRPr="00375ACF">
        <w:tab/>
        <w:t xml:space="preserve">Parametrami obrazującymi jakość gospodarki obszaru są m.in. dochody własne oraz podatkowe gmin. Dochód podatkowy gmin wchodzących w skład LGR </w:t>
      </w:r>
      <w:r w:rsidR="00E70B82">
        <w:t xml:space="preserve">oraz województwa pomorskiego </w:t>
      </w:r>
      <w:r w:rsidR="006E2832">
        <w:t>ob</w:t>
      </w:r>
      <w:r w:rsidR="00616FBD">
        <w:t xml:space="preserve">liczony został </w:t>
      </w:r>
      <w:r w:rsidR="00C1625A" w:rsidRPr="00C1625A">
        <w:t xml:space="preserve">na podstawie </w:t>
      </w:r>
      <w:r w:rsidR="006E2832">
        <w:t>ws</w:t>
      </w:r>
      <w:r w:rsidR="00112595">
        <w:t xml:space="preserve">kaźnika G dla gmin publikowanego </w:t>
      </w:r>
      <w:r w:rsidR="00C1625A" w:rsidRPr="00C1625A">
        <w:t>przez Departament Finansów Samorządu Terytorialnego Ministerstwa Finansów</w:t>
      </w:r>
      <w:r w:rsidR="006E2832">
        <w:t>. W</w:t>
      </w:r>
      <w:r w:rsidR="00E70B82">
        <w:t xml:space="preserve">skaźnik </w:t>
      </w:r>
      <w:r w:rsidR="006E2832">
        <w:t xml:space="preserve">dla obszaru LGR policzony został </w:t>
      </w:r>
      <w:r w:rsidR="00616FBD">
        <w:t>jako średnia arytmetyczna wskaźników G dla gmin tworzących obszar LSR</w:t>
      </w:r>
      <w:r w:rsidR="00C1625A">
        <w:t>. Natomiast dochód podatkowy dla województwa po</w:t>
      </w:r>
      <w:r w:rsidR="006E2832">
        <w:t>morskiego obliczono jako średnią arytmetyczną</w:t>
      </w:r>
      <w:r w:rsidR="00C1625A">
        <w:t xml:space="preserve"> </w:t>
      </w:r>
      <w:r w:rsidR="003E40BA">
        <w:t xml:space="preserve">ze </w:t>
      </w:r>
      <w:r w:rsidR="00C1625A">
        <w:t>wskaźników G wszystkich gmin leżących w granicac</w:t>
      </w:r>
      <w:r w:rsidR="006E2832">
        <w:t>h administracyjnych</w:t>
      </w:r>
      <w:r w:rsidR="00C1625A">
        <w:t xml:space="preserve"> województwa</w:t>
      </w:r>
      <w:r w:rsidR="003E40BA">
        <w:t>.</w:t>
      </w:r>
      <w:r w:rsidR="00C1625A">
        <w:t xml:space="preserve"> </w:t>
      </w:r>
      <w:r w:rsidR="00E70B82">
        <w:t>Wysokość w</w:t>
      </w:r>
      <w:r w:rsidR="003E40BA">
        <w:t>skaźnik</w:t>
      </w:r>
      <w:r w:rsidR="00E70B82">
        <w:t>a</w:t>
      </w:r>
      <w:r w:rsidR="003E40BA">
        <w:t xml:space="preserve"> dla Polski </w:t>
      </w:r>
      <w:r w:rsidR="00E70B82">
        <w:t xml:space="preserve">za 2013 r. </w:t>
      </w:r>
      <w:r w:rsidR="003E40BA">
        <w:t>ujęt</w:t>
      </w:r>
      <w:r w:rsidR="00E70B82">
        <w:t>ego</w:t>
      </w:r>
      <w:r w:rsidR="003E40BA">
        <w:t xml:space="preserve"> w opracowaniu został</w:t>
      </w:r>
      <w:r w:rsidR="00E70B82">
        <w:t>a</w:t>
      </w:r>
      <w:r w:rsidR="003E40BA">
        <w:t xml:space="preserve"> opublikowan</w:t>
      </w:r>
      <w:r w:rsidR="00E70B82">
        <w:t>a</w:t>
      </w:r>
      <w:r w:rsidR="003E40BA">
        <w:t xml:space="preserve"> przez Ministerstwo Finansów</w:t>
      </w:r>
      <w:r w:rsidR="00E70B82">
        <w:t xml:space="preserve"> jako wskaźnik gminny </w:t>
      </w:r>
      <w:proofErr w:type="spellStart"/>
      <w:r w:rsidR="00E70B82">
        <w:t>Gg</w:t>
      </w:r>
      <w:proofErr w:type="spellEnd"/>
      <w:r w:rsidR="00E70B82">
        <w:t xml:space="preserve"> dla kraju</w:t>
      </w:r>
      <w:r w:rsidR="003E40BA">
        <w:rPr>
          <w:rStyle w:val="Odwoanieprzypisudolnego"/>
        </w:rPr>
        <w:footnoteReference w:id="2"/>
      </w:r>
      <w:r w:rsidR="003E40BA">
        <w:t>.</w:t>
      </w:r>
    </w:p>
    <w:p w14:paraId="6A51F893" w14:textId="77777777" w:rsidR="00CE28C0" w:rsidRPr="00375ACF" w:rsidRDefault="003E40BA" w:rsidP="001534C3">
      <w:pPr>
        <w:ind w:left="0" w:firstLine="0"/>
        <w:jc w:val="both"/>
      </w:pPr>
      <w:r>
        <w:tab/>
        <w:t xml:space="preserve">Dochód podatkowy </w:t>
      </w:r>
      <w:r w:rsidR="006E2832">
        <w:t xml:space="preserve">na obszarze </w:t>
      </w:r>
      <w:r>
        <w:t xml:space="preserve">LGR </w:t>
      </w:r>
      <w:r w:rsidRPr="003E40BA">
        <w:t xml:space="preserve">w przeliczeniu na 1 mieszkańca za 2013 r. </w:t>
      </w:r>
      <w:r w:rsidR="00C634EE" w:rsidRPr="00375ACF">
        <w:t xml:space="preserve">wynosił </w:t>
      </w:r>
      <w:r w:rsidR="00375ACF" w:rsidRPr="00375ACF">
        <w:t>2 079,24</w:t>
      </w:r>
      <w:r w:rsidR="00C634EE" w:rsidRPr="00375ACF">
        <w:t xml:space="preserve"> zł</w:t>
      </w:r>
      <w:r w:rsidR="00BB05A1" w:rsidRPr="00375ACF">
        <w:t xml:space="preserve"> – b</w:t>
      </w:r>
      <w:r w:rsidR="00C634EE" w:rsidRPr="00375ACF">
        <w:t>ył wyższy niż w Polsce (1</w:t>
      </w:r>
      <w:r w:rsidR="00F146F9" w:rsidRPr="00375ACF">
        <w:t> 4</w:t>
      </w:r>
      <w:r w:rsidR="00375ACF" w:rsidRPr="00375ACF">
        <w:t>35,18</w:t>
      </w:r>
      <w:r w:rsidR="00F146F9" w:rsidRPr="00375ACF">
        <w:t xml:space="preserve"> </w:t>
      </w:r>
      <w:r w:rsidR="00C634EE" w:rsidRPr="00375ACF">
        <w:t>zł) i województwie pom</w:t>
      </w:r>
      <w:r w:rsidR="00A8015E" w:rsidRPr="00375ACF">
        <w:t>orskim (1</w:t>
      </w:r>
      <w:r w:rsidR="00375ACF" w:rsidRPr="00375ACF">
        <w:t> 221,68</w:t>
      </w:r>
      <w:r w:rsidR="00A8015E" w:rsidRPr="00375ACF">
        <w:t xml:space="preserve"> zł)</w:t>
      </w:r>
      <w:r w:rsidR="00BB05A1" w:rsidRPr="00375ACF">
        <w:t xml:space="preserve">, co przedstawiono na </w:t>
      </w:r>
      <w:r w:rsidR="00A8015E" w:rsidRPr="00375ACF">
        <w:t>wykres</w:t>
      </w:r>
      <w:r w:rsidR="00BB05A1" w:rsidRPr="00375ACF">
        <w:t>ie</w:t>
      </w:r>
      <w:r w:rsidR="00A8015E" w:rsidRPr="00375ACF">
        <w:t xml:space="preserve"> 3</w:t>
      </w:r>
      <w:r w:rsidR="00C634EE" w:rsidRPr="00375ACF">
        <w:t>.</w:t>
      </w:r>
    </w:p>
    <w:p w14:paraId="65B9FEEF" w14:textId="77777777" w:rsidR="00D21CD8" w:rsidRDefault="00D21CD8">
      <w:pPr>
        <w:rPr>
          <w:rStyle w:val="LegendaZnak"/>
        </w:rPr>
      </w:pPr>
      <w:bookmarkStart w:id="45" w:name="_Toc429402879"/>
      <w:r>
        <w:rPr>
          <w:rStyle w:val="LegendaZnak"/>
        </w:rPr>
        <w:br w:type="page"/>
      </w:r>
    </w:p>
    <w:p w14:paraId="2B76075E" w14:textId="20297EC7" w:rsidR="008E1BC4" w:rsidRPr="00812DD2" w:rsidRDefault="00812DD2" w:rsidP="00812DD2">
      <w:pPr>
        <w:pStyle w:val="Legenda"/>
        <w:rPr>
          <w:rStyle w:val="LegendaZnak"/>
          <w:b/>
          <w:sz w:val="22"/>
          <w:szCs w:val="22"/>
        </w:rPr>
      </w:pPr>
      <w:bookmarkStart w:id="46" w:name="_Toc438200290"/>
      <w:bookmarkEnd w:id="45"/>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3</w:t>
      </w:r>
      <w:r w:rsidR="00E66D33" w:rsidRPr="00812DD2">
        <w:rPr>
          <w:sz w:val="22"/>
          <w:szCs w:val="22"/>
        </w:rPr>
        <w:fldChar w:fldCharType="end"/>
      </w:r>
      <w:r w:rsidRPr="00812DD2">
        <w:rPr>
          <w:sz w:val="22"/>
          <w:szCs w:val="22"/>
        </w:rPr>
        <w:t xml:space="preserve"> Dochód podatkowy gmin w przeliczeniu na 1 mieszkańca w 2013 r. – porównanie średniej</w:t>
      </w:r>
      <w:bookmarkEnd w:id="46"/>
    </w:p>
    <w:p w14:paraId="6A05743E" w14:textId="77777777" w:rsidR="00F146F9" w:rsidRDefault="00E16B49" w:rsidP="00616FBD">
      <w:pPr>
        <w:spacing w:before="200" w:line="360" w:lineRule="auto"/>
        <w:ind w:left="0" w:firstLine="0"/>
        <w:jc w:val="center"/>
        <w:rPr>
          <w:rStyle w:val="LegendaZnak"/>
        </w:rPr>
      </w:pPr>
      <w:r w:rsidRPr="00E16B49">
        <w:rPr>
          <w:rStyle w:val="LegendaZnak"/>
          <w:noProof/>
          <w:lang w:eastAsia="pl-PL"/>
        </w:rPr>
        <w:drawing>
          <wp:inline distT="0" distB="0" distL="0" distR="0" wp14:anchorId="4DF2ED3B" wp14:editId="7B83E0D3">
            <wp:extent cx="4375150" cy="1790700"/>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95938" w14:textId="77777777" w:rsidR="00C634EE" w:rsidRPr="00657012" w:rsidRDefault="00CE28C0" w:rsidP="00DD5633">
      <w:pPr>
        <w:spacing w:after="200" w:line="360" w:lineRule="auto"/>
        <w:ind w:left="0" w:firstLine="0"/>
        <w:jc w:val="center"/>
        <w:rPr>
          <w:i/>
          <w:sz w:val="22"/>
        </w:rPr>
      </w:pPr>
      <w:r w:rsidRPr="00657012">
        <w:rPr>
          <w:i/>
          <w:sz w:val="22"/>
        </w:rPr>
        <w:t>Źródło: Opracowanie własne na podstawie danych GUS</w:t>
      </w:r>
    </w:p>
    <w:p w14:paraId="0EF0AC5D" w14:textId="77777777" w:rsidR="00D54135" w:rsidRPr="00E16B49" w:rsidRDefault="00D54135" w:rsidP="001534C3">
      <w:pPr>
        <w:ind w:left="0" w:firstLine="708"/>
        <w:jc w:val="both"/>
      </w:pPr>
      <w:r w:rsidRPr="00E16B49">
        <w:t>Zwrócić uwagę należy na fakt, iż dochody podatkowe na 1 mieszkańca znacznie różnią się w poszczególnych gminach wchodzących w skład LGR. Najwyższy dochód podatkowy w 2013 r. odnotowano w Mieście Krynica Morska (</w:t>
      </w:r>
      <w:r w:rsidR="00E16B49" w:rsidRPr="00E16B49">
        <w:t>3</w:t>
      </w:r>
      <w:r w:rsidRPr="00E16B49">
        <w:t> </w:t>
      </w:r>
      <w:r w:rsidR="00E16B49" w:rsidRPr="00E16B49">
        <w:t>809</w:t>
      </w:r>
      <w:r w:rsidRPr="00E16B49">
        <w:t>,</w:t>
      </w:r>
      <w:r w:rsidR="00E16B49" w:rsidRPr="00E16B49">
        <w:t>10</w:t>
      </w:r>
      <w:r w:rsidRPr="00E16B49">
        <w:t xml:space="preserve"> zł), natomiast najniższy w </w:t>
      </w:r>
      <w:r w:rsidR="009C57F3" w:rsidRPr="00E16B49">
        <w:t xml:space="preserve">Mieście i </w:t>
      </w:r>
      <w:r w:rsidRPr="00E16B49">
        <w:t xml:space="preserve">Gminie Nowy Dwór Gdański (1 </w:t>
      </w:r>
      <w:r w:rsidR="00E16B49" w:rsidRPr="00E16B49">
        <w:t>035,34</w:t>
      </w:r>
      <w:r w:rsidRPr="00E16B49">
        <w:t xml:space="preserve"> zł). </w:t>
      </w:r>
    </w:p>
    <w:p w14:paraId="4211185E" w14:textId="77777777" w:rsidR="00F31D91" w:rsidRPr="00F31D91" w:rsidRDefault="00F31D91" w:rsidP="001534C3">
      <w:pPr>
        <w:tabs>
          <w:tab w:val="left" w:pos="709"/>
        </w:tabs>
        <w:ind w:left="0" w:firstLine="0"/>
        <w:jc w:val="both"/>
      </w:pPr>
      <w:r>
        <w:tab/>
      </w:r>
      <w:r w:rsidRPr="00F31D91">
        <w:t xml:space="preserve">Udział dochodów własnych gmin wchodzących w skład LGR w dochodach ogółem </w:t>
      </w:r>
      <w:r w:rsidRPr="00F31D91">
        <w:br/>
        <w:t>w 2014 r. wynosił 56,95% – był wyższy niż w Polsce (55,37%) i województwie pomorskim (54,74%). Dochody własne gmin na obszarze LGR w przeliczeniu na 1 mieszkańca wynosiły 2 193,18 zł</w:t>
      </w:r>
      <w:r w:rsidR="0008757F">
        <w:t xml:space="preserve"> –</w:t>
      </w:r>
      <w:r w:rsidRPr="00F31D91">
        <w:t xml:space="preserve"> były niższe niż w Polsce (2 198,75 zł) i województwie pomorskim (2 339,88 zł). Wydatki gmin na 1 mieszkańca na obszarze LGR wynosiły 4 032,81 zł</w:t>
      </w:r>
      <w:r w:rsidR="0008757F">
        <w:t xml:space="preserve"> i</w:t>
      </w:r>
      <w:r w:rsidRPr="00F31D91">
        <w:t xml:space="preserve"> były wyższe niż </w:t>
      </w:r>
      <w:r w:rsidRPr="00F31D91">
        <w:br/>
        <w:t>w Polsce (4 021,24 zł) oraz niższe niż w województwie pomorskim (4 271,88 zł).</w:t>
      </w:r>
    </w:p>
    <w:p w14:paraId="24E0AAE9" w14:textId="77777777" w:rsidR="00F31D91" w:rsidRPr="00F31D91" w:rsidRDefault="00F31D91" w:rsidP="001534C3">
      <w:pPr>
        <w:tabs>
          <w:tab w:val="left" w:pos="709"/>
        </w:tabs>
        <w:ind w:left="0" w:firstLine="0"/>
        <w:jc w:val="both"/>
      </w:pPr>
      <w:r>
        <w:tab/>
      </w:r>
      <w:r w:rsidRPr="00F31D91">
        <w:t xml:space="preserve">Udział podatku od osób fizycznych w podatkach stanowiących dochody budżetu państwa </w:t>
      </w:r>
      <w:r w:rsidR="00A970FF">
        <w:br/>
      </w:r>
      <w:r w:rsidRPr="00F31D91">
        <w:t xml:space="preserve">w przeliczeniu na 1 mieszkańca na obszarze LGR wynosił 565,18 zł – był niższy niż w Polsce (783,51 zł) i w województwie pomorskim (793,71 zł). Udział podatku od osób prawnych </w:t>
      </w:r>
      <w:r w:rsidR="00A970FF">
        <w:br/>
      </w:r>
      <w:r w:rsidRPr="00F31D91">
        <w:t>w podatkach stanowiących dochody budżetu państwa na obszarze LGR wynosił 29,01 zł</w:t>
      </w:r>
      <w:r w:rsidR="0008757F">
        <w:t xml:space="preserve"> –</w:t>
      </w:r>
      <w:r w:rsidRPr="00F31D91">
        <w:t xml:space="preserve"> również był niższy niż w Polsce (55,36 zł) i w województwie pomorskim (59,71 zł).</w:t>
      </w:r>
    </w:p>
    <w:p w14:paraId="5A098189" w14:textId="77777777" w:rsidR="00F31D91" w:rsidRPr="00F31D91" w:rsidRDefault="00FF55D9" w:rsidP="001534C3">
      <w:pPr>
        <w:tabs>
          <w:tab w:val="left" w:pos="709"/>
        </w:tabs>
        <w:ind w:left="0" w:firstLine="0"/>
        <w:jc w:val="both"/>
      </w:pPr>
      <w:r>
        <w:tab/>
      </w:r>
      <w:r w:rsidR="00F31D91" w:rsidRPr="00F31D91">
        <w:t>Obszar LGR charakteryzuje wyższa niż w Polsce i województwie pomorskim przedsiębiorczość mieszkańców, która widoczna jest przy porównaniu wskaźnika podmiotów wpisanych do rejestru REGON na 10 tys. ludności. W 2014</w:t>
      </w:r>
      <w:r w:rsidR="00463DF6">
        <w:t xml:space="preserve"> r. wskaźnik ten wyniósł 1 168 </w:t>
      </w:r>
      <w:r w:rsidR="00F31D91" w:rsidRPr="00F31D91">
        <w:t xml:space="preserve">i </w:t>
      </w:r>
      <w:r w:rsidR="00463DF6">
        <w:t xml:space="preserve">był wyższy niż w Polsce (1 071) </w:t>
      </w:r>
      <w:r w:rsidR="00F31D91" w:rsidRPr="00F31D91">
        <w:t>oraz niższy niż w w</w:t>
      </w:r>
      <w:r w:rsidR="00463DF6">
        <w:t xml:space="preserve">ojewództwie pomorskim (1 199). </w:t>
      </w:r>
      <w:r w:rsidR="00F31D91" w:rsidRPr="00F31D91">
        <w:t xml:space="preserve">W latach </w:t>
      </w:r>
      <w:r w:rsidR="0008757F">
        <w:br/>
      </w:r>
      <w:r w:rsidR="00F31D91" w:rsidRPr="00F31D91">
        <w:t>2009–2014 utrzymywał się na zbliżonym pozio</w:t>
      </w:r>
      <w:r w:rsidR="00463DF6">
        <w:t xml:space="preserve">mie, osiągając najniższy wynik </w:t>
      </w:r>
      <w:r w:rsidR="00F31D91" w:rsidRPr="00F31D91">
        <w:t xml:space="preserve">w 2009 r. (1 086), </w:t>
      </w:r>
      <w:r w:rsidR="00A970FF">
        <w:br/>
      </w:r>
      <w:r w:rsidR="00F31D91" w:rsidRPr="00F31D91">
        <w:t>a najwyższy w roku 2014. Również liczba jednostek nowo zarejestrowanych w rejestrze REGON na 10 tys. ludności w 2014 r. przedstawiała się korzystnie i wyniosła 141 – była wyższa niż Polsce (93) i</w:t>
      </w:r>
      <w:r w:rsidR="00463DF6">
        <w:t xml:space="preserve"> województwie pomorskim (112). </w:t>
      </w:r>
      <w:r w:rsidR="00F31D91" w:rsidRPr="00F31D91">
        <w:t>W latach 2009–2014 utrzymywała się na zbliżonym poziomie. Liczba osób fizycznych prowadzących działalność gospodarczą w 2014 r. na obszarze LGR wynosiła 92 – była wyższa niż w Polsce (77) i województwie pomorskim (86)</w:t>
      </w:r>
      <w:r w:rsidR="0008757F">
        <w:t xml:space="preserve">, </w:t>
      </w:r>
      <w:r w:rsidR="00F31D91" w:rsidRPr="00F31D91">
        <w:t>a</w:t>
      </w:r>
      <w:r w:rsidR="0008757F">
        <w:t xml:space="preserve"> na</w:t>
      </w:r>
      <w:r w:rsidR="00F31D91" w:rsidRPr="00F31D91">
        <w:t xml:space="preserve"> przestrzeni lat 2009–2014 nie ulegała większym wahaniom. Liczba podmiotów gospodarki narodowej na 1 000 mieszkańców w wieku produkcyjnym w 2014 r. wynosiła na obszarze LGR 180 – była wyższa niż w Polsce (170) oraz niższa </w:t>
      </w:r>
      <w:r w:rsidR="0008757F">
        <w:t xml:space="preserve">niż w </w:t>
      </w:r>
      <w:r w:rsidR="00F31D91" w:rsidRPr="00F31D91">
        <w:t xml:space="preserve">województwie pomorskim (191). Wskaźniki przedsiębiorczości </w:t>
      </w:r>
      <w:r w:rsidR="00F31D91" w:rsidRPr="00110EE1">
        <w:t xml:space="preserve">przedstawiono w tabeli </w:t>
      </w:r>
      <w:r w:rsidR="00110EE1" w:rsidRPr="00110EE1">
        <w:t>3</w:t>
      </w:r>
      <w:r w:rsidR="00F31D91" w:rsidRPr="00110EE1">
        <w:t>.</w:t>
      </w:r>
    </w:p>
    <w:p w14:paraId="39BB5D41" w14:textId="77777777" w:rsidR="00A970FF" w:rsidRDefault="00A970FF">
      <w:pPr>
        <w:rPr>
          <w:b/>
          <w:bCs/>
          <w:sz w:val="20"/>
          <w:szCs w:val="18"/>
        </w:rPr>
      </w:pPr>
      <w:bookmarkStart w:id="47" w:name="_Toc430080726"/>
      <w:r>
        <w:rPr>
          <w:b/>
          <w:bCs/>
          <w:sz w:val="20"/>
          <w:szCs w:val="18"/>
        </w:rPr>
        <w:br w:type="page"/>
      </w:r>
    </w:p>
    <w:p w14:paraId="63F56373" w14:textId="1F79DFBC" w:rsidR="00F31D91" w:rsidRPr="00657012" w:rsidRDefault="00D21CD8" w:rsidP="00D21CD8">
      <w:pPr>
        <w:pStyle w:val="Legenda"/>
        <w:rPr>
          <w:bCs w:val="0"/>
          <w:sz w:val="22"/>
          <w:szCs w:val="22"/>
        </w:rPr>
      </w:pPr>
      <w:bookmarkStart w:id="48" w:name="_Toc438200167"/>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3</w:t>
      </w:r>
      <w:r w:rsidR="00E66D33" w:rsidRPr="00657012">
        <w:rPr>
          <w:sz w:val="22"/>
          <w:szCs w:val="22"/>
        </w:rPr>
        <w:fldChar w:fldCharType="end"/>
      </w:r>
      <w:r w:rsidRPr="00657012">
        <w:rPr>
          <w:sz w:val="22"/>
          <w:szCs w:val="22"/>
        </w:rPr>
        <w:t xml:space="preserve"> </w:t>
      </w:r>
      <w:r w:rsidR="00F31D91" w:rsidRPr="00657012">
        <w:rPr>
          <w:bCs w:val="0"/>
          <w:sz w:val="22"/>
          <w:szCs w:val="22"/>
        </w:rPr>
        <w:t xml:space="preserve">Wskaźniki przedsiębiorczości w Polsce, województwie </w:t>
      </w:r>
      <w:r w:rsidR="00995893" w:rsidRPr="00657012">
        <w:rPr>
          <w:bCs w:val="0"/>
          <w:sz w:val="22"/>
          <w:szCs w:val="22"/>
        </w:rPr>
        <w:t xml:space="preserve">pomorskim oraz na obszarze LGR </w:t>
      </w:r>
      <w:r w:rsidR="00995893" w:rsidRPr="00657012">
        <w:rPr>
          <w:bCs w:val="0"/>
          <w:sz w:val="22"/>
          <w:szCs w:val="22"/>
        </w:rPr>
        <w:br/>
      </w:r>
      <w:r w:rsidR="00F31D91" w:rsidRPr="00657012">
        <w:rPr>
          <w:bCs w:val="0"/>
          <w:sz w:val="22"/>
          <w:szCs w:val="22"/>
        </w:rPr>
        <w:t>w 2009 i 2014 r.</w:t>
      </w:r>
      <w:bookmarkEnd w:id="47"/>
      <w:bookmarkEnd w:id="48"/>
    </w:p>
    <w:tbl>
      <w:tblPr>
        <w:tblStyle w:val="Tabela-Siatka2"/>
        <w:tblW w:w="9250" w:type="dxa"/>
        <w:jc w:val="center"/>
        <w:tblLayout w:type="fixed"/>
        <w:tblLook w:val="04A0" w:firstRow="1" w:lastRow="0" w:firstColumn="1" w:lastColumn="0" w:noHBand="0" w:noVBand="1"/>
      </w:tblPr>
      <w:tblGrid>
        <w:gridCol w:w="2339"/>
        <w:gridCol w:w="863"/>
        <w:gridCol w:w="864"/>
        <w:gridCol w:w="864"/>
        <w:gridCol w:w="864"/>
        <w:gridCol w:w="864"/>
        <w:gridCol w:w="864"/>
        <w:gridCol w:w="864"/>
        <w:gridCol w:w="864"/>
      </w:tblGrid>
      <w:tr w:rsidR="00F31D91" w:rsidRPr="00F31D91" w14:paraId="14AC99A0" w14:textId="77777777" w:rsidTr="00A635DD">
        <w:trPr>
          <w:trHeight w:val="1364"/>
          <w:jc w:val="center"/>
        </w:trPr>
        <w:tc>
          <w:tcPr>
            <w:tcW w:w="2339" w:type="dxa"/>
            <w:vMerge w:val="restart"/>
            <w:shd w:val="clear" w:color="auto" w:fill="B4C6E7" w:themeFill="accent5" w:themeFillTint="66"/>
            <w:vAlign w:val="center"/>
          </w:tcPr>
          <w:p w14:paraId="57F50EA3" w14:textId="77777777" w:rsidR="00F31D91" w:rsidRPr="00FA0632" w:rsidRDefault="00F31D91" w:rsidP="00F31D91">
            <w:pPr>
              <w:tabs>
                <w:tab w:val="left" w:pos="709"/>
              </w:tabs>
              <w:contextualSpacing/>
              <w:jc w:val="center"/>
              <w:rPr>
                <w:b/>
              </w:rPr>
            </w:pPr>
            <w:r w:rsidRPr="00FA0632">
              <w:rPr>
                <w:b/>
              </w:rPr>
              <w:t>Jednostka terytorialna</w:t>
            </w:r>
          </w:p>
        </w:tc>
        <w:tc>
          <w:tcPr>
            <w:tcW w:w="1727" w:type="dxa"/>
            <w:gridSpan w:val="2"/>
            <w:shd w:val="clear" w:color="auto" w:fill="B4C6E7" w:themeFill="accent5" w:themeFillTint="66"/>
            <w:vAlign w:val="center"/>
          </w:tcPr>
          <w:p w14:paraId="6F3F7793" w14:textId="77777777" w:rsidR="00F31D91" w:rsidRPr="00FA0632" w:rsidRDefault="00F31D91" w:rsidP="00F31D91">
            <w:pPr>
              <w:tabs>
                <w:tab w:val="left" w:pos="709"/>
              </w:tabs>
              <w:contextualSpacing/>
              <w:jc w:val="center"/>
              <w:rPr>
                <w:b/>
              </w:rPr>
            </w:pPr>
            <w:r w:rsidRPr="00FA0632">
              <w:rPr>
                <w:b/>
              </w:rPr>
              <w:t>Pod</w:t>
            </w:r>
            <w:r w:rsidR="00865F83" w:rsidRPr="00FA0632">
              <w:rPr>
                <w:b/>
              </w:rPr>
              <w:t>mioty wpisane do rejestru REGON</w:t>
            </w:r>
            <w:r w:rsidRPr="00FA0632">
              <w:rPr>
                <w:b/>
              </w:rPr>
              <w:t xml:space="preserve">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70DB45F9" w14:textId="3C42662F" w:rsidR="00F31D91" w:rsidRPr="00FA0632" w:rsidRDefault="00F31D91" w:rsidP="00F31D91">
            <w:pPr>
              <w:tabs>
                <w:tab w:val="left" w:pos="709"/>
              </w:tabs>
              <w:contextualSpacing/>
              <w:jc w:val="center"/>
              <w:rPr>
                <w:b/>
              </w:rPr>
            </w:pPr>
            <w:r w:rsidRPr="00FA0632">
              <w:rPr>
                <w:b/>
              </w:rPr>
              <w:t xml:space="preserve">Jednostki nowo </w:t>
            </w:r>
            <w:proofErr w:type="spellStart"/>
            <w:r w:rsidRPr="00FA0632">
              <w:rPr>
                <w:b/>
              </w:rPr>
              <w:t>zarejestrow</w:t>
            </w:r>
            <w:r w:rsidR="00B92576">
              <w:rPr>
                <w:b/>
              </w:rPr>
              <w:t>-ane</w:t>
            </w:r>
            <w:proofErr w:type="spellEnd"/>
            <w:r w:rsidR="00B92576">
              <w:rPr>
                <w:b/>
              </w:rPr>
              <w:t xml:space="preserve"> </w:t>
            </w:r>
            <w:r w:rsidR="00B92576">
              <w:rPr>
                <w:b/>
              </w:rPr>
              <w:br/>
            </w:r>
            <w:r w:rsidRPr="00FA0632">
              <w:rPr>
                <w:b/>
              </w:rPr>
              <w:t xml:space="preserve">w rejestrze REGON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2718602A" w14:textId="77777777" w:rsidR="00F31D91" w:rsidRPr="00FA0632" w:rsidRDefault="00F31D91" w:rsidP="00F31D91">
            <w:pPr>
              <w:tabs>
                <w:tab w:val="left" w:pos="709"/>
              </w:tabs>
              <w:contextualSpacing/>
              <w:jc w:val="center"/>
              <w:rPr>
                <w:b/>
              </w:rPr>
            </w:pPr>
            <w:r w:rsidRPr="00FA0632">
              <w:rPr>
                <w:b/>
              </w:rPr>
              <w:t>Osoby fizyczne prowadzące działalność gospodarczą na 1 000 ludności</w:t>
            </w:r>
          </w:p>
        </w:tc>
        <w:tc>
          <w:tcPr>
            <w:tcW w:w="1728" w:type="dxa"/>
            <w:gridSpan w:val="2"/>
            <w:shd w:val="clear" w:color="auto" w:fill="B4C6E7" w:themeFill="accent5" w:themeFillTint="66"/>
            <w:vAlign w:val="center"/>
          </w:tcPr>
          <w:p w14:paraId="6D2DE4BA" w14:textId="713485E2" w:rsidR="00F31D91" w:rsidRPr="00FA0632" w:rsidRDefault="00F31D91" w:rsidP="00F31D91">
            <w:pPr>
              <w:tabs>
                <w:tab w:val="left" w:pos="709"/>
              </w:tabs>
              <w:contextualSpacing/>
              <w:jc w:val="center"/>
              <w:rPr>
                <w:b/>
              </w:rPr>
            </w:pPr>
            <w:r w:rsidRPr="00FA0632">
              <w:rPr>
                <w:b/>
              </w:rPr>
              <w:t xml:space="preserve">Podmioty na 1 000 mieszkańców </w:t>
            </w:r>
            <w:r w:rsidRPr="00FA0632">
              <w:rPr>
                <w:b/>
              </w:rPr>
              <w:br/>
              <w:t xml:space="preserve">w wieku </w:t>
            </w:r>
            <w:proofErr w:type="spellStart"/>
            <w:r w:rsidRPr="00FA0632">
              <w:rPr>
                <w:b/>
              </w:rPr>
              <w:t>produkcyj</w:t>
            </w:r>
            <w:r w:rsidR="00B92576">
              <w:rPr>
                <w:b/>
              </w:rPr>
              <w:t>-</w:t>
            </w:r>
            <w:r w:rsidRPr="00FA0632">
              <w:rPr>
                <w:b/>
              </w:rPr>
              <w:t>nym</w:t>
            </w:r>
            <w:proofErr w:type="spellEnd"/>
          </w:p>
        </w:tc>
      </w:tr>
      <w:tr w:rsidR="00F31D91" w:rsidRPr="00F31D91" w14:paraId="52ABA4BF" w14:textId="77777777" w:rsidTr="00A635DD">
        <w:trPr>
          <w:trHeight w:val="340"/>
          <w:jc w:val="center"/>
        </w:trPr>
        <w:tc>
          <w:tcPr>
            <w:tcW w:w="2339" w:type="dxa"/>
            <w:vMerge/>
            <w:shd w:val="clear" w:color="auto" w:fill="B4C6E7" w:themeFill="accent5" w:themeFillTint="66"/>
            <w:vAlign w:val="center"/>
          </w:tcPr>
          <w:p w14:paraId="3C8E51E3" w14:textId="77777777" w:rsidR="00F31D91" w:rsidRPr="00FA0632" w:rsidRDefault="00F31D91" w:rsidP="00F31D91">
            <w:pPr>
              <w:tabs>
                <w:tab w:val="left" w:pos="709"/>
              </w:tabs>
              <w:contextualSpacing/>
              <w:jc w:val="center"/>
              <w:rPr>
                <w:b/>
              </w:rPr>
            </w:pPr>
          </w:p>
        </w:tc>
        <w:tc>
          <w:tcPr>
            <w:tcW w:w="863" w:type="dxa"/>
            <w:shd w:val="clear" w:color="auto" w:fill="B4C6E7" w:themeFill="accent5" w:themeFillTint="66"/>
            <w:vAlign w:val="center"/>
          </w:tcPr>
          <w:p w14:paraId="3AE8453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7BB4EB7B"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66BAC1F8"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25B043B4"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622067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125FC8CC"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FA6F66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434895E7" w14:textId="77777777" w:rsidR="00F31D91" w:rsidRPr="00B92576" w:rsidRDefault="00F31D91" w:rsidP="00F31D91">
            <w:pPr>
              <w:tabs>
                <w:tab w:val="left" w:pos="709"/>
              </w:tabs>
              <w:contextualSpacing/>
              <w:jc w:val="center"/>
            </w:pPr>
            <w:r w:rsidRPr="00B92576">
              <w:t>2014</w:t>
            </w:r>
          </w:p>
        </w:tc>
      </w:tr>
      <w:tr w:rsidR="00F31D91" w:rsidRPr="00F31D91" w14:paraId="15914800" w14:textId="77777777" w:rsidTr="00A635DD">
        <w:trPr>
          <w:trHeight w:val="471"/>
          <w:jc w:val="center"/>
        </w:trPr>
        <w:tc>
          <w:tcPr>
            <w:tcW w:w="2339" w:type="dxa"/>
            <w:vAlign w:val="center"/>
          </w:tcPr>
          <w:p w14:paraId="1DDC0775" w14:textId="77777777" w:rsidR="00F31D91" w:rsidRPr="00FA0632" w:rsidRDefault="00F31D91" w:rsidP="00F31D91">
            <w:pPr>
              <w:tabs>
                <w:tab w:val="left" w:pos="709"/>
              </w:tabs>
              <w:contextualSpacing/>
              <w:jc w:val="center"/>
            </w:pPr>
            <w:r w:rsidRPr="00FA0632">
              <w:t>Polska</w:t>
            </w:r>
          </w:p>
        </w:tc>
        <w:tc>
          <w:tcPr>
            <w:tcW w:w="863" w:type="dxa"/>
            <w:vAlign w:val="center"/>
          </w:tcPr>
          <w:p w14:paraId="1D16E5B4" w14:textId="77777777" w:rsidR="00F31D91" w:rsidRPr="00FA0632" w:rsidRDefault="00F31D91" w:rsidP="00A25B03">
            <w:pPr>
              <w:tabs>
                <w:tab w:val="left" w:pos="709"/>
              </w:tabs>
              <w:contextualSpacing/>
              <w:jc w:val="right"/>
            </w:pPr>
            <w:r w:rsidRPr="00FA0632">
              <w:t>981</w:t>
            </w:r>
          </w:p>
        </w:tc>
        <w:tc>
          <w:tcPr>
            <w:tcW w:w="864" w:type="dxa"/>
            <w:vAlign w:val="center"/>
          </w:tcPr>
          <w:p w14:paraId="1276E7D6" w14:textId="77777777" w:rsidR="00F31D91" w:rsidRPr="00FA0632" w:rsidRDefault="00F31D91" w:rsidP="00A25B03">
            <w:pPr>
              <w:tabs>
                <w:tab w:val="left" w:pos="709"/>
              </w:tabs>
              <w:contextualSpacing/>
              <w:jc w:val="right"/>
            </w:pPr>
            <w:r w:rsidRPr="00FA0632">
              <w:t>1 071</w:t>
            </w:r>
          </w:p>
        </w:tc>
        <w:tc>
          <w:tcPr>
            <w:tcW w:w="864" w:type="dxa"/>
            <w:vAlign w:val="center"/>
          </w:tcPr>
          <w:p w14:paraId="76A8AE1E" w14:textId="77777777" w:rsidR="00F31D91" w:rsidRPr="00FA0632" w:rsidRDefault="00F31D91" w:rsidP="00A25B03">
            <w:pPr>
              <w:tabs>
                <w:tab w:val="left" w:pos="709"/>
              </w:tabs>
              <w:contextualSpacing/>
              <w:jc w:val="right"/>
            </w:pPr>
            <w:r w:rsidRPr="00FA0632">
              <w:t>92</w:t>
            </w:r>
          </w:p>
        </w:tc>
        <w:tc>
          <w:tcPr>
            <w:tcW w:w="864" w:type="dxa"/>
            <w:vAlign w:val="center"/>
          </w:tcPr>
          <w:p w14:paraId="402CA9A3" w14:textId="77777777" w:rsidR="00F31D91" w:rsidRPr="00FA0632" w:rsidRDefault="00F31D91" w:rsidP="00A25B03">
            <w:pPr>
              <w:tabs>
                <w:tab w:val="left" w:pos="709"/>
              </w:tabs>
              <w:contextualSpacing/>
              <w:jc w:val="right"/>
            </w:pPr>
            <w:r w:rsidRPr="00FA0632">
              <w:t>93</w:t>
            </w:r>
          </w:p>
        </w:tc>
        <w:tc>
          <w:tcPr>
            <w:tcW w:w="864" w:type="dxa"/>
            <w:vAlign w:val="center"/>
          </w:tcPr>
          <w:p w14:paraId="0C74AC0F" w14:textId="77777777" w:rsidR="00F31D91" w:rsidRPr="00FA0632" w:rsidRDefault="00F31D91" w:rsidP="00A25B03">
            <w:pPr>
              <w:tabs>
                <w:tab w:val="left" w:pos="709"/>
              </w:tabs>
              <w:contextualSpacing/>
              <w:jc w:val="right"/>
            </w:pPr>
            <w:r w:rsidRPr="00FA0632">
              <w:t>74</w:t>
            </w:r>
          </w:p>
        </w:tc>
        <w:tc>
          <w:tcPr>
            <w:tcW w:w="864" w:type="dxa"/>
            <w:vAlign w:val="center"/>
          </w:tcPr>
          <w:p w14:paraId="72F966C1" w14:textId="77777777" w:rsidR="00F31D91" w:rsidRPr="00FA0632" w:rsidRDefault="00F31D91" w:rsidP="00A25B03">
            <w:pPr>
              <w:tabs>
                <w:tab w:val="left" w:pos="709"/>
              </w:tabs>
              <w:contextualSpacing/>
              <w:jc w:val="right"/>
            </w:pPr>
            <w:r w:rsidRPr="00FA0632">
              <w:t>77</w:t>
            </w:r>
          </w:p>
        </w:tc>
        <w:tc>
          <w:tcPr>
            <w:tcW w:w="864" w:type="dxa"/>
            <w:vAlign w:val="center"/>
          </w:tcPr>
          <w:p w14:paraId="64E7F9DD" w14:textId="77777777" w:rsidR="00F31D91" w:rsidRPr="00FA0632" w:rsidRDefault="00F31D91" w:rsidP="00A25B03">
            <w:pPr>
              <w:tabs>
                <w:tab w:val="left" w:pos="709"/>
              </w:tabs>
              <w:contextualSpacing/>
              <w:jc w:val="right"/>
            </w:pPr>
            <w:r w:rsidRPr="00FA0632">
              <w:t>152</w:t>
            </w:r>
          </w:p>
        </w:tc>
        <w:tc>
          <w:tcPr>
            <w:tcW w:w="864" w:type="dxa"/>
            <w:vAlign w:val="center"/>
          </w:tcPr>
          <w:p w14:paraId="326987F3" w14:textId="77777777" w:rsidR="00F31D91" w:rsidRPr="00FA0632" w:rsidRDefault="00F31D91" w:rsidP="00A25B03">
            <w:pPr>
              <w:tabs>
                <w:tab w:val="left" w:pos="709"/>
              </w:tabs>
              <w:contextualSpacing/>
              <w:jc w:val="right"/>
            </w:pPr>
            <w:r w:rsidRPr="00FA0632">
              <w:t>170</w:t>
            </w:r>
          </w:p>
        </w:tc>
      </w:tr>
      <w:tr w:rsidR="00F31D91" w:rsidRPr="00F31D91" w14:paraId="1281E810" w14:textId="77777777" w:rsidTr="00A635DD">
        <w:trPr>
          <w:trHeight w:val="471"/>
          <w:jc w:val="center"/>
        </w:trPr>
        <w:tc>
          <w:tcPr>
            <w:tcW w:w="2339" w:type="dxa"/>
            <w:vAlign w:val="center"/>
          </w:tcPr>
          <w:p w14:paraId="0183EFDC" w14:textId="77777777" w:rsidR="00F31D91" w:rsidRPr="00FA0632" w:rsidRDefault="00F31D91" w:rsidP="00F31D91">
            <w:pPr>
              <w:tabs>
                <w:tab w:val="left" w:pos="709"/>
              </w:tabs>
              <w:contextualSpacing/>
              <w:jc w:val="center"/>
            </w:pPr>
            <w:r w:rsidRPr="00FA0632">
              <w:t>województwo pomorskie</w:t>
            </w:r>
          </w:p>
        </w:tc>
        <w:tc>
          <w:tcPr>
            <w:tcW w:w="863" w:type="dxa"/>
            <w:vAlign w:val="center"/>
          </w:tcPr>
          <w:p w14:paraId="3D9585D1" w14:textId="77777777" w:rsidR="00F31D91" w:rsidRPr="00FA0632" w:rsidRDefault="00F31D91" w:rsidP="00A25B03">
            <w:pPr>
              <w:tabs>
                <w:tab w:val="left" w:pos="709"/>
              </w:tabs>
              <w:contextualSpacing/>
              <w:jc w:val="right"/>
            </w:pPr>
            <w:r w:rsidRPr="00FA0632">
              <w:t>1 118</w:t>
            </w:r>
          </w:p>
        </w:tc>
        <w:tc>
          <w:tcPr>
            <w:tcW w:w="864" w:type="dxa"/>
            <w:vAlign w:val="center"/>
          </w:tcPr>
          <w:p w14:paraId="2C3B73ED" w14:textId="77777777" w:rsidR="00F31D91" w:rsidRPr="00FA0632" w:rsidRDefault="00F31D91" w:rsidP="00A25B03">
            <w:pPr>
              <w:tabs>
                <w:tab w:val="left" w:pos="709"/>
              </w:tabs>
              <w:contextualSpacing/>
              <w:jc w:val="right"/>
            </w:pPr>
            <w:r w:rsidRPr="00FA0632">
              <w:t>1 199</w:t>
            </w:r>
          </w:p>
        </w:tc>
        <w:tc>
          <w:tcPr>
            <w:tcW w:w="864" w:type="dxa"/>
            <w:vAlign w:val="center"/>
          </w:tcPr>
          <w:p w14:paraId="7FDB1799" w14:textId="77777777" w:rsidR="00F31D91" w:rsidRPr="00FA0632" w:rsidRDefault="00F31D91" w:rsidP="00A25B03">
            <w:pPr>
              <w:tabs>
                <w:tab w:val="left" w:pos="709"/>
              </w:tabs>
              <w:contextualSpacing/>
              <w:jc w:val="right"/>
            </w:pPr>
            <w:r w:rsidRPr="00FA0632">
              <w:t>113</w:t>
            </w:r>
          </w:p>
        </w:tc>
        <w:tc>
          <w:tcPr>
            <w:tcW w:w="864" w:type="dxa"/>
            <w:vAlign w:val="center"/>
          </w:tcPr>
          <w:p w14:paraId="132533E2" w14:textId="77777777" w:rsidR="00F31D91" w:rsidRPr="00FA0632" w:rsidRDefault="00F31D91" w:rsidP="00A25B03">
            <w:pPr>
              <w:tabs>
                <w:tab w:val="left" w:pos="709"/>
              </w:tabs>
              <w:contextualSpacing/>
              <w:jc w:val="right"/>
            </w:pPr>
            <w:r w:rsidRPr="00FA0632">
              <w:t>112</w:t>
            </w:r>
          </w:p>
        </w:tc>
        <w:tc>
          <w:tcPr>
            <w:tcW w:w="864" w:type="dxa"/>
            <w:vAlign w:val="center"/>
          </w:tcPr>
          <w:p w14:paraId="15441CC7" w14:textId="77777777" w:rsidR="00F31D91" w:rsidRPr="00FA0632" w:rsidRDefault="00F31D91" w:rsidP="00A25B03">
            <w:pPr>
              <w:tabs>
                <w:tab w:val="left" w:pos="709"/>
              </w:tabs>
              <w:contextualSpacing/>
              <w:jc w:val="right"/>
            </w:pPr>
            <w:r w:rsidRPr="00FA0632">
              <w:t>83</w:t>
            </w:r>
          </w:p>
        </w:tc>
        <w:tc>
          <w:tcPr>
            <w:tcW w:w="864" w:type="dxa"/>
            <w:vAlign w:val="center"/>
          </w:tcPr>
          <w:p w14:paraId="7110B031" w14:textId="77777777" w:rsidR="00F31D91" w:rsidRPr="00FA0632" w:rsidRDefault="00F31D91" w:rsidP="00A25B03">
            <w:pPr>
              <w:tabs>
                <w:tab w:val="left" w:pos="709"/>
              </w:tabs>
              <w:contextualSpacing/>
              <w:jc w:val="right"/>
            </w:pPr>
            <w:r w:rsidRPr="00FA0632">
              <w:t>86</w:t>
            </w:r>
          </w:p>
        </w:tc>
        <w:tc>
          <w:tcPr>
            <w:tcW w:w="864" w:type="dxa"/>
            <w:vAlign w:val="center"/>
          </w:tcPr>
          <w:p w14:paraId="284446F5" w14:textId="77777777" w:rsidR="00F31D91" w:rsidRPr="00FA0632" w:rsidRDefault="00F31D91" w:rsidP="00A25B03">
            <w:pPr>
              <w:tabs>
                <w:tab w:val="left" w:pos="709"/>
              </w:tabs>
              <w:contextualSpacing/>
              <w:jc w:val="right"/>
            </w:pPr>
            <w:r w:rsidRPr="00FA0632">
              <w:t>173</w:t>
            </w:r>
          </w:p>
        </w:tc>
        <w:tc>
          <w:tcPr>
            <w:tcW w:w="864" w:type="dxa"/>
            <w:vAlign w:val="center"/>
          </w:tcPr>
          <w:p w14:paraId="5E62E1EB" w14:textId="77777777" w:rsidR="00F31D91" w:rsidRPr="00FA0632" w:rsidRDefault="00F31D91" w:rsidP="00A25B03">
            <w:pPr>
              <w:tabs>
                <w:tab w:val="left" w:pos="709"/>
              </w:tabs>
              <w:contextualSpacing/>
              <w:jc w:val="right"/>
            </w:pPr>
            <w:r w:rsidRPr="00FA0632">
              <w:t>191</w:t>
            </w:r>
          </w:p>
        </w:tc>
      </w:tr>
      <w:tr w:rsidR="00F31D91" w:rsidRPr="00F31D91" w14:paraId="77277DFE" w14:textId="77777777" w:rsidTr="00A635DD">
        <w:trPr>
          <w:trHeight w:val="471"/>
          <w:jc w:val="center"/>
        </w:trPr>
        <w:tc>
          <w:tcPr>
            <w:tcW w:w="2339" w:type="dxa"/>
            <w:vAlign w:val="center"/>
          </w:tcPr>
          <w:p w14:paraId="1CB072AD" w14:textId="77777777" w:rsidR="00F31D91" w:rsidRPr="00FA0632" w:rsidRDefault="00F31D91" w:rsidP="00F31D91">
            <w:pPr>
              <w:tabs>
                <w:tab w:val="left" w:pos="709"/>
              </w:tabs>
              <w:contextualSpacing/>
              <w:jc w:val="center"/>
              <w:rPr>
                <w:b/>
              </w:rPr>
            </w:pPr>
            <w:r w:rsidRPr="00FA0632">
              <w:rPr>
                <w:b/>
              </w:rPr>
              <w:t>średnia LGR</w:t>
            </w:r>
          </w:p>
        </w:tc>
        <w:tc>
          <w:tcPr>
            <w:tcW w:w="863" w:type="dxa"/>
            <w:vAlign w:val="center"/>
          </w:tcPr>
          <w:p w14:paraId="382C078D" w14:textId="77777777" w:rsidR="00F31D91" w:rsidRPr="00FA0632" w:rsidRDefault="00F31D91" w:rsidP="00A25B03">
            <w:pPr>
              <w:tabs>
                <w:tab w:val="left" w:pos="709"/>
              </w:tabs>
              <w:contextualSpacing/>
              <w:jc w:val="right"/>
              <w:rPr>
                <w:b/>
              </w:rPr>
            </w:pPr>
            <w:r w:rsidRPr="00FA0632">
              <w:rPr>
                <w:b/>
              </w:rPr>
              <w:t>1 086</w:t>
            </w:r>
          </w:p>
        </w:tc>
        <w:tc>
          <w:tcPr>
            <w:tcW w:w="864" w:type="dxa"/>
            <w:vAlign w:val="center"/>
          </w:tcPr>
          <w:p w14:paraId="0C2A889D" w14:textId="77777777" w:rsidR="00F31D91" w:rsidRPr="00FA0632" w:rsidRDefault="00F31D91" w:rsidP="00A25B03">
            <w:pPr>
              <w:tabs>
                <w:tab w:val="left" w:pos="709"/>
              </w:tabs>
              <w:contextualSpacing/>
              <w:jc w:val="right"/>
              <w:rPr>
                <w:b/>
              </w:rPr>
            </w:pPr>
            <w:r w:rsidRPr="00FA0632">
              <w:rPr>
                <w:b/>
              </w:rPr>
              <w:t>1 168</w:t>
            </w:r>
          </w:p>
        </w:tc>
        <w:tc>
          <w:tcPr>
            <w:tcW w:w="864" w:type="dxa"/>
            <w:vAlign w:val="center"/>
          </w:tcPr>
          <w:p w14:paraId="56C7A116" w14:textId="77777777" w:rsidR="00F31D91" w:rsidRPr="00FA0632" w:rsidRDefault="00F31D91" w:rsidP="00A25B03">
            <w:pPr>
              <w:tabs>
                <w:tab w:val="left" w:pos="709"/>
              </w:tabs>
              <w:contextualSpacing/>
              <w:jc w:val="right"/>
              <w:rPr>
                <w:b/>
              </w:rPr>
            </w:pPr>
            <w:r w:rsidRPr="00FA0632">
              <w:rPr>
                <w:b/>
              </w:rPr>
              <w:t>131</w:t>
            </w:r>
          </w:p>
        </w:tc>
        <w:tc>
          <w:tcPr>
            <w:tcW w:w="864" w:type="dxa"/>
            <w:vAlign w:val="center"/>
          </w:tcPr>
          <w:p w14:paraId="437BAFB8" w14:textId="77777777" w:rsidR="00F31D91" w:rsidRPr="00FA0632" w:rsidRDefault="00F31D91" w:rsidP="00A25B03">
            <w:pPr>
              <w:tabs>
                <w:tab w:val="left" w:pos="709"/>
              </w:tabs>
              <w:contextualSpacing/>
              <w:jc w:val="right"/>
              <w:rPr>
                <w:b/>
              </w:rPr>
            </w:pPr>
            <w:r w:rsidRPr="00FA0632">
              <w:rPr>
                <w:b/>
              </w:rPr>
              <w:t>141</w:t>
            </w:r>
          </w:p>
        </w:tc>
        <w:tc>
          <w:tcPr>
            <w:tcW w:w="864" w:type="dxa"/>
            <w:vAlign w:val="center"/>
          </w:tcPr>
          <w:p w14:paraId="7B1100CE" w14:textId="77777777" w:rsidR="00F31D91" w:rsidRPr="00FA0632" w:rsidRDefault="00F31D91" w:rsidP="00A25B03">
            <w:pPr>
              <w:tabs>
                <w:tab w:val="left" w:pos="709"/>
              </w:tabs>
              <w:contextualSpacing/>
              <w:jc w:val="right"/>
              <w:rPr>
                <w:b/>
              </w:rPr>
            </w:pPr>
            <w:r w:rsidRPr="00FA0632">
              <w:rPr>
                <w:b/>
              </w:rPr>
              <w:t>88</w:t>
            </w:r>
          </w:p>
        </w:tc>
        <w:tc>
          <w:tcPr>
            <w:tcW w:w="864" w:type="dxa"/>
            <w:vAlign w:val="center"/>
          </w:tcPr>
          <w:p w14:paraId="5658CC4E" w14:textId="77777777" w:rsidR="00F31D91" w:rsidRPr="00FA0632" w:rsidRDefault="00F31D91" w:rsidP="00A25B03">
            <w:pPr>
              <w:tabs>
                <w:tab w:val="left" w:pos="709"/>
              </w:tabs>
              <w:contextualSpacing/>
              <w:jc w:val="right"/>
              <w:rPr>
                <w:b/>
              </w:rPr>
            </w:pPr>
            <w:r w:rsidRPr="00FA0632">
              <w:rPr>
                <w:b/>
              </w:rPr>
              <w:t>92</w:t>
            </w:r>
          </w:p>
        </w:tc>
        <w:tc>
          <w:tcPr>
            <w:tcW w:w="864" w:type="dxa"/>
            <w:vAlign w:val="center"/>
          </w:tcPr>
          <w:p w14:paraId="27A2B4B6" w14:textId="77777777" w:rsidR="00F31D91" w:rsidRPr="00FA0632" w:rsidRDefault="00F31D91" w:rsidP="00A25B03">
            <w:pPr>
              <w:tabs>
                <w:tab w:val="left" w:pos="709"/>
              </w:tabs>
              <w:contextualSpacing/>
              <w:jc w:val="right"/>
              <w:rPr>
                <w:b/>
              </w:rPr>
            </w:pPr>
            <w:r w:rsidRPr="00FA0632">
              <w:rPr>
                <w:b/>
              </w:rPr>
              <w:t>165</w:t>
            </w:r>
          </w:p>
        </w:tc>
        <w:tc>
          <w:tcPr>
            <w:tcW w:w="864" w:type="dxa"/>
            <w:vAlign w:val="center"/>
          </w:tcPr>
          <w:p w14:paraId="27FB84EF" w14:textId="77777777" w:rsidR="00F31D91" w:rsidRPr="00FA0632" w:rsidRDefault="00F31D91" w:rsidP="00A25B03">
            <w:pPr>
              <w:tabs>
                <w:tab w:val="left" w:pos="709"/>
              </w:tabs>
              <w:contextualSpacing/>
              <w:jc w:val="right"/>
              <w:rPr>
                <w:b/>
              </w:rPr>
            </w:pPr>
            <w:r w:rsidRPr="00FA0632">
              <w:rPr>
                <w:b/>
              </w:rPr>
              <w:t>180</w:t>
            </w:r>
          </w:p>
        </w:tc>
      </w:tr>
    </w:tbl>
    <w:p w14:paraId="411969D1" w14:textId="77777777" w:rsidR="00995893" w:rsidRPr="006E2832" w:rsidRDefault="00F31D91" w:rsidP="006E2832">
      <w:pPr>
        <w:tabs>
          <w:tab w:val="left" w:pos="709"/>
        </w:tabs>
        <w:spacing w:after="200"/>
        <w:ind w:left="0" w:firstLine="0"/>
        <w:jc w:val="center"/>
        <w:rPr>
          <w:i/>
          <w:sz w:val="22"/>
        </w:rPr>
      </w:pPr>
      <w:r w:rsidRPr="00657012">
        <w:rPr>
          <w:i/>
          <w:sz w:val="22"/>
        </w:rPr>
        <w:t>Źródło: Opracowanie</w:t>
      </w:r>
      <w:r w:rsidR="006E2832">
        <w:rPr>
          <w:i/>
          <w:sz w:val="22"/>
        </w:rPr>
        <w:t xml:space="preserve"> własne na podstawie danych GUS</w:t>
      </w:r>
    </w:p>
    <w:p w14:paraId="06FD4A2D" w14:textId="77777777" w:rsidR="00613E3F" w:rsidRDefault="00995893" w:rsidP="00995893">
      <w:pPr>
        <w:tabs>
          <w:tab w:val="left" w:pos="709"/>
        </w:tabs>
        <w:ind w:left="0" w:firstLine="0"/>
        <w:jc w:val="both"/>
      </w:pPr>
      <w:r>
        <w:tab/>
      </w:r>
      <w:r w:rsidR="00613E3F">
        <w:t xml:space="preserve">Wysoka przedsiębiorczość widoczna jest jednak tylko w danych statystycznych. </w:t>
      </w:r>
      <w:r w:rsidR="001E4ECC">
        <w:br/>
      </w:r>
      <w:r w:rsidR="00613E3F">
        <w:t xml:space="preserve">Z konsultacji społecznych wynika, iż wysokie wskaźniki nie odzwierciedlają faktycznej sytuacji. Wynika to z faktu, iż większość zarejestrowanych działalności prowadzonych jest sezonowo </w:t>
      </w:r>
      <w:r w:rsidR="00E13E4A">
        <w:br/>
      </w:r>
      <w:r w:rsidR="00613E3F">
        <w:t>w okresie letnim, natomiast na czas od września d</w:t>
      </w:r>
      <w:r w:rsidR="001E4ECC">
        <w:t>o maja lub czerwca przedsiębiorcy dokonują zawieszenia działalności, co nie odzwierciedla się w przypisanych numerach REGON.</w:t>
      </w:r>
    </w:p>
    <w:p w14:paraId="3E134C42" w14:textId="77777777" w:rsidR="00F31D91" w:rsidRPr="00F31D91" w:rsidRDefault="00613E3F" w:rsidP="001534C3">
      <w:pPr>
        <w:tabs>
          <w:tab w:val="left" w:pos="709"/>
        </w:tabs>
        <w:ind w:left="0" w:firstLine="0"/>
        <w:jc w:val="both"/>
      </w:pPr>
      <w:r>
        <w:tab/>
      </w:r>
      <w:r w:rsidR="00F31D91" w:rsidRPr="00F31D91">
        <w:t xml:space="preserve">Najwięcej podmiotów w 2014 r. zarejestrowanych było w sekcji G – Handel hurtowy </w:t>
      </w:r>
      <w:r w:rsidR="00F31D91" w:rsidRPr="00F31D91">
        <w:br/>
        <w:t>i detaliczny, naprawa samochodów (</w:t>
      </w:r>
      <w:r w:rsidR="00063CEC">
        <w:t xml:space="preserve">wg </w:t>
      </w:r>
      <w:r w:rsidR="00F31D91" w:rsidRPr="00F31D91">
        <w:t>klasyfikacji PKD 2007</w:t>
      </w:r>
      <w:r w:rsidR="00F31D91" w:rsidRPr="00F31D91">
        <w:rPr>
          <w:vertAlign w:val="superscript"/>
        </w:rPr>
        <w:footnoteReference w:id="3"/>
      </w:r>
      <w:r w:rsidR="00F31D91" w:rsidRPr="00F31D91">
        <w:t xml:space="preserve">) – 1 682 podmioty, co stanowiło 20,88% wszystkich podmiotów na obszarze LGR. Istotną funkcję pełniły również podmioty zarejestrowane w sekcji C – przetwórstwo przemysłowe, </w:t>
      </w:r>
      <w:r w:rsidR="00A970FF">
        <w:t xml:space="preserve">w której zarejestrowanych było </w:t>
      </w:r>
      <w:r w:rsidR="00F31D91" w:rsidRPr="00F31D91">
        <w:t>1 009 podmiotów, co stanowiło 12,53% wszystkich oraz w s</w:t>
      </w:r>
      <w:r w:rsidR="00463DF6">
        <w:t xml:space="preserve">ekcji F – działalność związana </w:t>
      </w:r>
      <w:r w:rsidR="00E13E4A">
        <w:br/>
      </w:r>
      <w:r w:rsidR="00F31D91" w:rsidRPr="00F31D91">
        <w:t xml:space="preserve">z budownictwem – 976 podmiotów stanowiących 12,12% wszystkich. </w:t>
      </w:r>
      <w:r w:rsidR="00063CEC">
        <w:t>W sekcji I – działalność związana z zakwaterowaniem i usługami gastronomicznymi – bardzo istotnej dla rozwoju turystyki</w:t>
      </w:r>
      <w:r w:rsidR="00E13E4A">
        <w:t xml:space="preserve"> i </w:t>
      </w:r>
      <w:r w:rsidR="00063CEC">
        <w:t xml:space="preserve">ważnej dla generowania ruchu turystycznego zarejestrowanych było 917 podmiotów, co stanowiło 11,39% wszystkich.  </w:t>
      </w:r>
      <w:r w:rsidR="004A4DE5">
        <w:t xml:space="preserve">Branżą, bezpośrednio związaną z turystyką oprócz zakwaterowania i usług gastronomicznych jest również działalność związana z kulturą, rozrywką i rekreacją – sekcja R. Zarejestrowanych w tej sekcji w 2014 r. było 108 podmiotów, co stanowiło 1,34%. </w:t>
      </w:r>
      <w:r w:rsidR="00F31D91" w:rsidRPr="00F31D91">
        <w:t>Najwięcej podmiotów wpisanych do rej</w:t>
      </w:r>
      <w:r w:rsidR="00A970FF">
        <w:t>e</w:t>
      </w:r>
      <w:r w:rsidR="004A4DE5">
        <w:t xml:space="preserve">stru REGON na 10 tys. ludności </w:t>
      </w:r>
      <w:r w:rsidR="00F31D91" w:rsidRPr="00F31D91">
        <w:t>w 2014 r. działało w Mieście Krynica Morska (3 588), natomiast najmniej w Gminie Cedry Wielkie (733).</w:t>
      </w:r>
    </w:p>
    <w:p w14:paraId="05614464" w14:textId="77777777" w:rsidR="001C132F" w:rsidRDefault="00F31D91" w:rsidP="001534C3">
      <w:pPr>
        <w:tabs>
          <w:tab w:val="left" w:pos="709"/>
        </w:tabs>
        <w:ind w:left="0" w:firstLine="0"/>
        <w:jc w:val="both"/>
      </w:pPr>
      <w:r>
        <w:tab/>
      </w:r>
      <w:r w:rsidRPr="00F31D91">
        <w:t>Istotnym z punktu widzenia analizy gospodarki na omawianym obszarze jest sektor rybacki, z racji położenia terenów LGR przy nadbrzeżu Morza Bałtyckiego</w:t>
      </w:r>
      <w:r w:rsidR="009442F3">
        <w:t xml:space="preserve"> oraz w pobliżu Zalewu Wiślanego. Rybołówstwo </w:t>
      </w:r>
      <w:r w:rsidRPr="00F31D91">
        <w:t xml:space="preserve">i powiązane z nim branże, takie jak przetwórstwo, usługi portowe czy działalność handlowa, wnoszą znaczący wkład w gospodarkę lokalną. </w:t>
      </w:r>
    </w:p>
    <w:p w14:paraId="7F895D95" w14:textId="77777777" w:rsidR="001C132F" w:rsidRDefault="001C132F" w:rsidP="001534C3">
      <w:pPr>
        <w:tabs>
          <w:tab w:val="left" w:pos="709"/>
        </w:tabs>
        <w:ind w:left="0" w:firstLine="0"/>
        <w:jc w:val="both"/>
      </w:pPr>
      <w:r>
        <w:tab/>
        <w:t>Na obszarze LGR działa 1</w:t>
      </w:r>
      <w:r w:rsidR="00112595">
        <w:t>0</w:t>
      </w:r>
      <w:r>
        <w:t xml:space="preserve"> portów – Jantar, Kąty Rybackie (I </w:t>
      </w:r>
      <w:proofErr w:type="spellStart"/>
      <w:r>
        <w:t>i</w:t>
      </w:r>
      <w:proofErr w:type="spellEnd"/>
      <w:r>
        <w:t xml:space="preserve"> II), Kry</w:t>
      </w:r>
      <w:r w:rsidR="000F2F1A">
        <w:t xml:space="preserve">nica Morska (I </w:t>
      </w:r>
      <w:proofErr w:type="spellStart"/>
      <w:r w:rsidR="000F2F1A">
        <w:t>i</w:t>
      </w:r>
      <w:proofErr w:type="spellEnd"/>
      <w:r w:rsidR="000F2F1A">
        <w:t xml:space="preserve"> II), Mikoszewo, Piaski (I </w:t>
      </w:r>
      <w:proofErr w:type="spellStart"/>
      <w:r w:rsidR="000F2F1A">
        <w:t>i</w:t>
      </w:r>
      <w:proofErr w:type="spellEnd"/>
      <w:r w:rsidR="000F2F1A">
        <w:t xml:space="preserve"> II), Stegna</w:t>
      </w:r>
      <w:r>
        <w:t xml:space="preserve">, </w:t>
      </w:r>
      <w:r w:rsidR="00096901">
        <w:t>Sztutowo</w:t>
      </w:r>
      <w:r>
        <w:t xml:space="preserve">. </w:t>
      </w:r>
      <w:r w:rsidR="000F2F1A">
        <w:t xml:space="preserve">W 2014 r. (wg stanu na dzień </w:t>
      </w:r>
      <w:r w:rsidR="00A970FF">
        <w:br/>
      </w:r>
      <w:r w:rsidR="000F2F1A">
        <w:t xml:space="preserve">6 października 2014 r.) wpisanych do rejestru statków rybackich objętych limitem zdolności połowowej polskiej floty rybackiej w portach tych było </w:t>
      </w:r>
      <w:r w:rsidR="00FF7B66">
        <w:t xml:space="preserve">78 statków, z czego 56 o długości poniżej </w:t>
      </w:r>
      <w:r w:rsidR="00E3704D">
        <w:br/>
      </w:r>
      <w:r w:rsidR="00FF7B66">
        <w:lastRenderedPageBreak/>
        <w:t>8</w:t>
      </w:r>
      <w:r w:rsidR="00E3704D">
        <w:t xml:space="preserve"> </w:t>
      </w:r>
      <w:r w:rsidR="00FF7B66">
        <w:t>m. Zgodnie z danymi Ministerstwa Rolnictwa i Rozwoju Wsi</w:t>
      </w:r>
      <w:r w:rsidR="00E70FD8">
        <w:rPr>
          <w:rStyle w:val="Odwoanieprzypisudolnego"/>
        </w:rPr>
        <w:footnoteReference w:id="4"/>
      </w:r>
      <w:r w:rsidR="00FF7B66">
        <w:t xml:space="preserve"> oraz Morskiego Instytutu Rybołówstwa </w:t>
      </w:r>
      <w:r w:rsidR="009442F3">
        <w:t xml:space="preserve">(MIR) </w:t>
      </w:r>
      <w:r w:rsidR="008A4106">
        <w:t xml:space="preserve">w </w:t>
      </w:r>
      <w:r w:rsidR="00112595">
        <w:t>Gdyni</w:t>
      </w:r>
      <w:r w:rsidR="008A4106">
        <w:t xml:space="preserve"> </w:t>
      </w:r>
      <w:r w:rsidR="009442F3">
        <w:t xml:space="preserve">w sektorze rybackim w 2014 r. </w:t>
      </w:r>
      <w:r w:rsidR="00E3704D">
        <w:t xml:space="preserve">zatrudnione </w:t>
      </w:r>
      <w:r w:rsidR="009442F3">
        <w:t>był</w:t>
      </w:r>
      <w:r w:rsidR="00E3704D">
        <w:t>y</w:t>
      </w:r>
      <w:r w:rsidR="009442F3">
        <w:t xml:space="preserve"> 132 osoby, </w:t>
      </w:r>
      <w:r w:rsidR="00A970FF">
        <w:br/>
      </w:r>
      <w:r w:rsidR="009442F3">
        <w:t xml:space="preserve">z czego 118 jako pracujące na morzu, </w:t>
      </w:r>
      <w:r w:rsidR="00E3704D">
        <w:t xml:space="preserve">a </w:t>
      </w:r>
      <w:r w:rsidR="009442F3">
        <w:t>14 jako pracujące na lądzie</w:t>
      </w:r>
      <w:r w:rsidR="008A4106">
        <w:t xml:space="preserve">. </w:t>
      </w:r>
      <w:r w:rsidR="009442F3">
        <w:t>N</w:t>
      </w:r>
      <w:r w:rsidR="008A4106">
        <w:t>iskie zatrudnienie</w:t>
      </w:r>
      <w:r w:rsidR="009442F3">
        <w:t xml:space="preserve"> </w:t>
      </w:r>
      <w:r w:rsidR="00A970FF">
        <w:br/>
      </w:r>
      <w:r w:rsidR="009442F3">
        <w:t>w rybołówstwie stanowi problem obszaru.  Zgodnie z dany</w:t>
      </w:r>
      <w:r w:rsidR="00FF55D9">
        <w:t>mi zawartymi w formularzach RRW-</w:t>
      </w:r>
      <w:r w:rsidR="009442F3">
        <w:t>19</w:t>
      </w:r>
      <w:r w:rsidR="009442F3">
        <w:rPr>
          <w:rStyle w:val="Odwoanieprzypisudolnego"/>
        </w:rPr>
        <w:footnoteReference w:id="5"/>
      </w:r>
      <w:r w:rsidR="009442F3">
        <w:t xml:space="preserve"> za 2014 r. sezonowo zatrudnion</w:t>
      </w:r>
      <w:r w:rsidR="00424240">
        <w:t>e</w:t>
      </w:r>
      <w:r w:rsidR="009442F3">
        <w:t xml:space="preserve"> był</w:t>
      </w:r>
      <w:r w:rsidR="00424240">
        <w:t>y</w:t>
      </w:r>
      <w:r w:rsidR="009442F3">
        <w:t xml:space="preserve"> 4 osoby. Zdaniem mieszkańców dane te nie odzwierciedlają prawdziwego problemu, jakim jest nieudokumentowana praca sezonowa. Większość osób pracujących w miesiącach letnich nie jest zatrudnianych na podstawie umowy o pracę, w związku </w:t>
      </w:r>
      <w:r w:rsidR="00424240">
        <w:br/>
      </w:r>
      <w:r w:rsidR="009442F3">
        <w:t>z czym statystyki nie ujawniają problemu sezonowości wśród rybaków.</w:t>
      </w:r>
      <w:r w:rsidR="008A4106">
        <w:t xml:space="preserve"> Wśród statków wpisanych do rejestru na zdecydowanej większości </w:t>
      </w:r>
      <w:r w:rsidR="00B65239">
        <w:t>zarejestrowany jest 1 armator oraz 1 członek załogi. Wynika to z faktu, iż większość jednostek to statki poniżej 8</w:t>
      </w:r>
      <w:r w:rsidR="00424240">
        <w:t xml:space="preserve"> </w:t>
      </w:r>
      <w:r w:rsidR="00B65239">
        <w:t xml:space="preserve">m (72%), z których w głównej mierze połowy ryb są niskie. Takie jednostki ze względu na niewielką ilość </w:t>
      </w:r>
      <w:r w:rsidR="00B91CA2">
        <w:t>wyławianych ryb dokonują sprzedaży</w:t>
      </w:r>
      <w:r w:rsidR="00B65239">
        <w:t xml:space="preserve"> głównie z burt</w:t>
      </w:r>
      <w:r w:rsidR="00B91CA2">
        <w:t>y oraz połowów na użytek własny. We</w:t>
      </w:r>
      <w:r w:rsidR="00FF55D9">
        <w:t>dług danych z formularzy RRW-</w:t>
      </w:r>
      <w:r w:rsidR="00B91CA2">
        <w:t>19 w 2014 r. wartość produkcji na obszarze LGR wyniosła 3 263</w:t>
      </w:r>
      <w:r w:rsidR="00216F79">
        <w:t> 000,00</w:t>
      </w:r>
      <w:r w:rsidR="00B91CA2">
        <w:t xml:space="preserve"> zł, </w:t>
      </w:r>
      <w:r w:rsidR="00216F79">
        <w:t xml:space="preserve">co stanowiło 3,87% wartości </w:t>
      </w:r>
      <w:r w:rsidR="002D637D">
        <w:t>w województwie pomorskim. Wyładunki jednostek zarejestrowanych wynosiły 1 034 tony</w:t>
      </w:r>
      <w:r w:rsidR="00424240">
        <w:t xml:space="preserve"> –</w:t>
      </w:r>
      <w:r w:rsidR="002D637D">
        <w:t xml:space="preserve"> 1,83% wyładunków województwa pomorskiego.</w:t>
      </w:r>
      <w:r w:rsidR="00B839F1">
        <w:t xml:space="preserve"> Biorąc pod uwagę wskaźnik rybackości województwa oraz fakt, iż</w:t>
      </w:r>
      <w:r w:rsidR="00A970FF">
        <w:t xml:space="preserve"> 4 z 7 gmin wchodzących w skład </w:t>
      </w:r>
      <w:r w:rsidR="00B839F1">
        <w:t xml:space="preserve">LGR leży w bezpośrednim sąsiedztwie Morza Bałtyckiego i Zalewu Wiślanego </w:t>
      </w:r>
      <w:r w:rsidR="00424240">
        <w:t xml:space="preserve">– </w:t>
      </w:r>
      <w:r w:rsidR="00B839F1">
        <w:t>wartość produkcji na obszarze jest bardzo niska.</w:t>
      </w:r>
    </w:p>
    <w:p w14:paraId="53D8123E" w14:textId="77777777" w:rsidR="00E70FD8" w:rsidRDefault="00E70FD8" w:rsidP="001534C3">
      <w:pPr>
        <w:tabs>
          <w:tab w:val="left" w:pos="709"/>
        </w:tabs>
        <w:ind w:left="0" w:firstLine="0"/>
        <w:jc w:val="both"/>
      </w:pPr>
      <w:r>
        <w:tab/>
        <w:t xml:space="preserve">Największy wyładunek ryb w 2014 r. odnotowano w portach Piaski I </w:t>
      </w:r>
      <w:proofErr w:type="spellStart"/>
      <w:r>
        <w:t>i</w:t>
      </w:r>
      <w:proofErr w:type="spellEnd"/>
      <w:r>
        <w:t xml:space="preserve"> Piaski II – odpowiednio 281 695 kg i 216 489 kg. Najmniejsze wyładunki generowały porty Mikoszewo </w:t>
      </w:r>
      <w:r>
        <w:softHyphen/>
        <w:t>– 8 263 kg oraz Stegna –</w:t>
      </w:r>
      <w:r w:rsidR="00424240">
        <w:t xml:space="preserve"> </w:t>
      </w:r>
      <w:r w:rsidR="0095315E">
        <w:t xml:space="preserve">2 696 kg. Gatunki ryb poławianych w największych ilościach to </w:t>
      </w:r>
      <w:r w:rsidR="003B2515">
        <w:t>śledź – 497 529 kg, stornia (flądra) – 318 272 kg oraz dorsz – 141 526 kg</w:t>
      </w:r>
      <w:r w:rsidR="003B2515">
        <w:rPr>
          <w:rStyle w:val="Odwoanieprzypisudolnego"/>
        </w:rPr>
        <w:footnoteReference w:id="6"/>
      </w:r>
      <w:r w:rsidR="00424240">
        <w:t>.</w:t>
      </w:r>
    </w:p>
    <w:p w14:paraId="2340AAC5" w14:textId="77777777" w:rsidR="00F31D91" w:rsidRDefault="003B2515" w:rsidP="001534C3">
      <w:pPr>
        <w:tabs>
          <w:tab w:val="left" w:pos="709"/>
        </w:tabs>
        <w:ind w:left="0" w:firstLine="0"/>
        <w:jc w:val="both"/>
      </w:pPr>
      <w:r>
        <w:tab/>
      </w:r>
      <w:r w:rsidR="00F31D91" w:rsidRPr="00F31D91">
        <w:t xml:space="preserve">Udział dochodów gmin wchodzących w skład LGR w dziale rybactwo i rybołówstwo </w:t>
      </w:r>
      <w:r w:rsidR="00A970FF">
        <w:br/>
      </w:r>
      <w:r w:rsidR="00F31D91" w:rsidRPr="00F31D91">
        <w:t>w dochodach ogółem w 2014 r. wynosił 0,928%, podczas gdy w województwie pomorskim 0,050%, a w Polsce zaledwie 0,007%.</w:t>
      </w:r>
    </w:p>
    <w:p w14:paraId="02E3FDAB" w14:textId="77777777" w:rsidR="004D5B9A" w:rsidRPr="00F31D91" w:rsidRDefault="00463DF6" w:rsidP="001534C3">
      <w:pPr>
        <w:tabs>
          <w:tab w:val="left" w:pos="709"/>
        </w:tabs>
        <w:ind w:left="0" w:firstLine="0"/>
        <w:jc w:val="both"/>
      </w:pPr>
      <w:r>
        <w:tab/>
      </w:r>
      <w:r w:rsidR="00826FEC" w:rsidRPr="00B92576">
        <w:t xml:space="preserve">Szanse rozwoju przedsiębiorczości i gospodarki mieszkańcy widzą przede wszystkim we współpracy. Bardzo istotne jest powiązanie lokalnego produktu </w:t>
      </w:r>
      <w:r w:rsidR="00B81F8F" w:rsidRPr="00B92576">
        <w:t xml:space="preserve">– </w:t>
      </w:r>
      <w:r w:rsidR="00826FEC" w:rsidRPr="00B92576">
        <w:t xml:space="preserve">jakim jest ryba </w:t>
      </w:r>
      <w:r w:rsidR="00B81F8F" w:rsidRPr="00B92576">
        <w:t xml:space="preserve">– </w:t>
      </w:r>
      <w:r w:rsidR="00826FEC" w:rsidRPr="00B92576">
        <w:t xml:space="preserve">z rozwojem turystyki oraz dalej idącą przedsiębiorczością. Rozwój sektora rybackiego wpłynie na jakość świadczonych usług turystycznych i na rozwój rynku pracy. Dokładnie takie samo powiązanie mieszkańcy widzą w przypadku nawiązania współpracy pomiędzy sektorem rybackim </w:t>
      </w:r>
      <w:r w:rsidR="00A970FF" w:rsidRPr="00B92576">
        <w:br/>
      </w:r>
      <w:r w:rsidR="00826FEC" w:rsidRPr="00B92576">
        <w:t>i przedsiębio</w:t>
      </w:r>
      <w:r w:rsidR="000B0483" w:rsidRPr="00B92576">
        <w:t>rcami świadczącymi usługi sprzedaży detalicznej i hurtowej. Wspieranie łańcuchów dostaw przyczyni się do rozwoju rynku zbytu dla produktów sektora rybackiego oraz jakoś</w:t>
      </w:r>
      <w:r w:rsidR="00712F4F" w:rsidRPr="00B92576">
        <w:t>ci</w:t>
      </w:r>
      <w:r w:rsidR="000B0483" w:rsidRPr="00B92576">
        <w:t xml:space="preserve"> i cen</w:t>
      </w:r>
      <w:r w:rsidR="00712F4F" w:rsidRPr="00B92576">
        <w:t>y</w:t>
      </w:r>
      <w:r w:rsidR="000B0483" w:rsidRPr="00B92576">
        <w:t xml:space="preserve"> towaru dla sprzedawców i restauratorów, którzy będą mieli możliwość zaku</w:t>
      </w:r>
      <w:r w:rsidR="00405B80" w:rsidRPr="00B92576">
        <w:t>pu bezpośrednio od producenta. Z przeprowadzonych konsultacji wynika, iż brak jest w chwili obecnej takich działań.</w:t>
      </w:r>
    </w:p>
    <w:p w14:paraId="7F874223" w14:textId="77777777" w:rsidR="00B9544A" w:rsidRDefault="00B9544A" w:rsidP="001534C3">
      <w:pPr>
        <w:tabs>
          <w:tab w:val="left" w:pos="709"/>
        </w:tabs>
        <w:ind w:left="0" w:firstLine="0"/>
        <w:contextualSpacing/>
        <w:jc w:val="both"/>
      </w:pPr>
      <w:r>
        <w:tab/>
        <w:t xml:space="preserve">Działalność społeczna mieszkańców to angażowanie się lokalnej społeczności w pracę dla dobra innych. Podzielić ją można na kilka grup: filantropię, członkostwo w zbiorowych działaniach na rzecz społeczności lokalnej czy wolontariat. Wysoki poziom kapitału społecznego </w:t>
      </w:r>
      <w:r w:rsidR="009C14BD">
        <w:t>buduje się poprzez silną i partnerską pozycję partnerów społecznych. Rozwój regionu w dużej mierze uzależniony jest od poziomu współpracy organów administracji publicznej oraz organizacji społecznych.</w:t>
      </w:r>
      <w:r w:rsidR="00F31D91" w:rsidRPr="00F31D91">
        <w:tab/>
      </w:r>
    </w:p>
    <w:p w14:paraId="030141B1" w14:textId="77777777" w:rsidR="00037986" w:rsidRDefault="00B9544A" w:rsidP="001534C3">
      <w:pPr>
        <w:tabs>
          <w:tab w:val="left" w:pos="709"/>
        </w:tabs>
        <w:ind w:left="0" w:firstLine="0"/>
        <w:contextualSpacing/>
        <w:jc w:val="both"/>
      </w:pPr>
      <w:r>
        <w:tab/>
      </w:r>
      <w:r w:rsidR="00F31D91" w:rsidRPr="00F31D91">
        <w:t>Oceny działalności sektora społecznego dokonuje się poprzez określenie liczby fundacji, stowarzyszeń oraz organizacji społecznych na danym obszarze. W obrębie LGR w 2014 r. istniało 190 podmiotów działających w sektorze społecznym. Od 2009 liczba ta systematycz</w:t>
      </w:r>
      <w:r w:rsidR="00A970FF">
        <w:t xml:space="preserve">nie wzrastała, </w:t>
      </w:r>
      <w:r w:rsidR="00A970FF">
        <w:lastRenderedPageBreak/>
        <w:t>co świadczy o co</w:t>
      </w:r>
      <w:r w:rsidR="00F31D91" w:rsidRPr="00F31D91">
        <w:t xml:space="preserve">raz aktywniejszej działalności mieszkańców. Liczba fundacji, stowarzyszeń </w:t>
      </w:r>
      <w:r w:rsidR="00A970FF">
        <w:br/>
      </w:r>
      <w:r w:rsidR="00F31D91" w:rsidRPr="00F31D91">
        <w:t>i organizacji społecznych w przeliczeniu na 10 tys. mieszkańców w 2014 r. wynosiła 28 – była niższa od średniej w Polsce (33) i województwie pomorskim (33).</w:t>
      </w:r>
      <w:r w:rsidR="0037094A">
        <w:t xml:space="preserve"> </w:t>
      </w:r>
    </w:p>
    <w:p w14:paraId="6241C8FD" w14:textId="77777777" w:rsidR="0037094A" w:rsidRDefault="00652576" w:rsidP="001534C3">
      <w:pPr>
        <w:ind w:left="0" w:firstLine="0"/>
        <w:contextualSpacing/>
        <w:jc w:val="both"/>
      </w:pPr>
      <w:r>
        <w:tab/>
        <w:t xml:space="preserve">W badaniu ankietowym przeprowadzonym w ramach tworzenia LSR mieszkańcy wskazali, iż </w:t>
      </w:r>
      <w:r w:rsidRPr="00FE7BD3">
        <w:rPr>
          <w:i/>
        </w:rPr>
        <w:t xml:space="preserve">słabe zaangażowanie </w:t>
      </w:r>
      <w:r w:rsidR="004D5B9A">
        <w:rPr>
          <w:i/>
        </w:rPr>
        <w:t xml:space="preserve">lokalnej </w:t>
      </w:r>
      <w:r w:rsidRPr="00FE7BD3">
        <w:rPr>
          <w:i/>
        </w:rPr>
        <w:t>społeczne</w:t>
      </w:r>
      <w:r w:rsidR="004D5B9A">
        <w:rPr>
          <w:i/>
        </w:rPr>
        <w:t>j</w:t>
      </w:r>
      <w:r>
        <w:t xml:space="preserve"> </w:t>
      </w:r>
      <w:r w:rsidR="00FE7BD3">
        <w:t xml:space="preserve">jest jednym z największych problemów obszaru. Taki sam wniosek płynie z przeprowadzonych konsultacji społecznych – problem braku aktywności społecznej oraz współpracy i współdziałania </w:t>
      </w:r>
      <w:r w:rsidR="009C14BD">
        <w:t xml:space="preserve">międzysektorowego </w:t>
      </w:r>
      <w:r w:rsidR="00FE7BD3">
        <w:t>wskaz</w:t>
      </w:r>
      <w:r w:rsidR="00712F4F">
        <w:t>yw</w:t>
      </w:r>
      <w:r w:rsidR="00FE7BD3">
        <w:t xml:space="preserve">ano na każdym spotkaniu gminnym. Zdaniem mieszkańców, w </w:t>
      </w:r>
      <w:r w:rsidR="00712F4F">
        <w:t>S</w:t>
      </w:r>
      <w:r w:rsidR="00FE7BD3">
        <w:t xml:space="preserve">trategii powinny znaleźć się działania angażujące społeczność </w:t>
      </w:r>
      <w:r w:rsidR="009C14BD">
        <w:t>i partnerów społecznych</w:t>
      </w:r>
      <w:r w:rsidR="00712F4F">
        <w:t>,</w:t>
      </w:r>
      <w:r w:rsidR="009C14BD">
        <w:t xml:space="preserve"> jakimi są organizacje pozarządowe</w:t>
      </w:r>
      <w:r w:rsidR="00712F4F">
        <w:t>,</w:t>
      </w:r>
      <w:r w:rsidR="009C14BD">
        <w:t xml:space="preserve"> </w:t>
      </w:r>
      <w:r w:rsidR="00FE7BD3">
        <w:t xml:space="preserve">w powstawanie silnej, wspólnej marki oraz </w:t>
      </w:r>
      <w:r w:rsidR="00712F4F">
        <w:t xml:space="preserve">działania </w:t>
      </w:r>
      <w:r w:rsidR="00FE7BD3">
        <w:t>podnosz</w:t>
      </w:r>
      <w:r w:rsidR="00712F4F">
        <w:t>ące</w:t>
      </w:r>
      <w:r w:rsidR="00FE7BD3">
        <w:t xml:space="preserve"> znaczenia ryb i rybołówstwa.</w:t>
      </w:r>
      <w:r w:rsidR="0037094A">
        <w:tab/>
      </w:r>
    </w:p>
    <w:p w14:paraId="10C879C4" w14:textId="77777777" w:rsidR="00B47DA7" w:rsidRDefault="006A6C83" w:rsidP="00DD5633">
      <w:pPr>
        <w:pStyle w:val="Nagwek2"/>
        <w:spacing w:line="360" w:lineRule="auto"/>
        <w:ind w:left="0" w:firstLine="0"/>
        <w:jc w:val="both"/>
      </w:pPr>
      <w:bookmarkStart w:id="49" w:name="_Toc430251545"/>
      <w:bookmarkStart w:id="50" w:name="_Toc436133583"/>
      <w:bookmarkStart w:id="51" w:name="_Toc436141855"/>
      <w:bookmarkStart w:id="52" w:name="_Toc438200317"/>
      <w:r>
        <w:t>3</w:t>
      </w:r>
      <w:r w:rsidR="00B47DA7">
        <w:t xml:space="preserve">. </w:t>
      </w:r>
      <w:r w:rsidR="00B47DA7" w:rsidRPr="00B47DA7">
        <w:t>Charakterystyka rynku pracy – zatrudnienie i bezrobocie</w:t>
      </w:r>
      <w:bookmarkEnd w:id="49"/>
      <w:bookmarkEnd w:id="50"/>
      <w:bookmarkEnd w:id="51"/>
      <w:bookmarkEnd w:id="52"/>
    </w:p>
    <w:p w14:paraId="75F4153D" w14:textId="77777777" w:rsidR="006A6C83" w:rsidRDefault="002C5B1A" w:rsidP="001534C3">
      <w:pPr>
        <w:ind w:left="0" w:firstLine="0"/>
        <w:jc w:val="both"/>
      </w:pPr>
      <w:r>
        <w:tab/>
      </w:r>
      <w:r w:rsidR="00F31D91">
        <w:t>Obszar LGR charakteryzuje się niskim zatrudnieniem i idącym za nim bezrobociem. Liczba osób pracujących na 1 000 ludności w 2014 r. na omawianym obszarze wynosiła 140, była niższa niż w Polsce (230) i województwie pomorskim (226). W latach 2009–2014 utrzymywała się na zbliżonym poziomie, najwyższy poz</w:t>
      </w:r>
      <w:r w:rsidR="002240B7">
        <w:t xml:space="preserve">iom osiągając w 2009 r. (152), </w:t>
      </w:r>
      <w:r w:rsidR="00F31D91">
        <w:t xml:space="preserve">a najniższy w 2012 r. (128). </w:t>
      </w:r>
      <w:r w:rsidR="00A8015E">
        <w:t xml:space="preserve"> </w:t>
      </w:r>
    </w:p>
    <w:p w14:paraId="2FDFB87A" w14:textId="77777777" w:rsidR="00F31D91" w:rsidRPr="00F31D91" w:rsidRDefault="00F31D91" w:rsidP="001534C3">
      <w:pPr>
        <w:tabs>
          <w:tab w:val="left" w:pos="709"/>
        </w:tabs>
        <w:ind w:left="0" w:firstLine="0"/>
        <w:jc w:val="both"/>
      </w:pPr>
      <w:r>
        <w:tab/>
      </w:r>
      <w:r w:rsidRPr="00F31D91">
        <w:t xml:space="preserve">Przeciętne miesięczne wynagrodzenie brutto w 2014 r. </w:t>
      </w:r>
      <w:r w:rsidR="00C6231F">
        <w:t xml:space="preserve">w </w:t>
      </w:r>
      <w:r w:rsidRPr="00F31D91">
        <w:t>województwie pomorskim wynosiło 4 011,59 zł, w powiecie gdańskim 3 646,31 zł, a w powiecie now</w:t>
      </w:r>
      <w:r w:rsidR="00A635DD">
        <w:t>odworskim 3 350,00 zł. W</w:t>
      </w:r>
      <w:r w:rsidRPr="00F31D91">
        <w:t xml:space="preserve">yniki </w:t>
      </w:r>
      <w:r w:rsidR="00A635DD">
        <w:t xml:space="preserve">obydwu powiatów były </w:t>
      </w:r>
      <w:r w:rsidRPr="00F31D91">
        <w:t>znacznie odbiegające od Polski, gdzie przeciętne średnie wynagrodzenie wyniosło 4 003,99 zł.</w:t>
      </w:r>
    </w:p>
    <w:p w14:paraId="34B4E8C7" w14:textId="77777777" w:rsidR="00037986" w:rsidRDefault="005935EF" w:rsidP="001534C3">
      <w:pPr>
        <w:ind w:left="0" w:firstLine="0"/>
        <w:jc w:val="both"/>
      </w:pPr>
      <w:r>
        <w:tab/>
        <w:t>W 2013 r. na obszarze LGR zarejestrowan</w:t>
      </w:r>
      <w:r w:rsidR="00CE3B8B">
        <w:t>e</w:t>
      </w:r>
      <w:r>
        <w:t xml:space="preserve"> jako bezrobotne był</w:t>
      </w:r>
      <w:r w:rsidR="00CE3B8B">
        <w:t>y</w:t>
      </w:r>
      <w:r>
        <w:t xml:space="preserve"> 4 </w:t>
      </w:r>
      <w:r w:rsidR="00EF37A8">
        <w:t>6</w:t>
      </w:r>
      <w:r>
        <w:t xml:space="preserve">74 osoby, </w:t>
      </w:r>
      <w:r w:rsidR="008349F6">
        <w:br/>
      </w:r>
      <w:r>
        <w:t>w tym 2 </w:t>
      </w:r>
      <w:r w:rsidR="00EF37A8">
        <w:t>084</w:t>
      </w:r>
      <w:r>
        <w:t xml:space="preserve"> mężczyzn oraz 2 </w:t>
      </w:r>
      <w:r w:rsidR="00EF37A8">
        <w:t>590</w:t>
      </w:r>
      <w:r>
        <w:t xml:space="preserve"> kobiet. </w:t>
      </w:r>
      <w:r w:rsidR="00CE3B8B">
        <w:t>Natomiast w</w:t>
      </w:r>
      <w:r w:rsidR="00CD3E86">
        <w:t xml:space="preserve"> 2014 r. zarejestrowanych jako bezrobotne było 4 059 os</w:t>
      </w:r>
      <w:r w:rsidR="00CE3B8B">
        <w:t>ób</w:t>
      </w:r>
      <w:r w:rsidR="00CD3E86">
        <w:t xml:space="preserve">, w tym 1 788 mężczyzn oraz 2 271 kobiet. Na przestrzeni lat 2009–2014 liczba osób bezrobotnych utrzymywała się na podobnym poziomie, </w:t>
      </w:r>
      <w:r w:rsidR="002240B7">
        <w:t xml:space="preserve">najmniej zarejestrowanych było </w:t>
      </w:r>
      <w:r w:rsidR="00CE3B8B">
        <w:br/>
      </w:r>
      <w:r w:rsidR="00CD3E86">
        <w:t>w 2009 r. (3 800), najwięcej zaś w 2013 r. (4 674).</w:t>
      </w:r>
    </w:p>
    <w:p w14:paraId="1B52E693" w14:textId="77777777" w:rsidR="00A8015E" w:rsidRDefault="00A8015E" w:rsidP="001534C3">
      <w:pPr>
        <w:ind w:left="0" w:firstLine="0"/>
        <w:jc w:val="both"/>
      </w:pPr>
      <w:r>
        <w:tab/>
        <w:t xml:space="preserve">Stosunek liczby osób bezrobotnych do liczby osób w wieku produkcyjnym </w:t>
      </w:r>
      <w:r w:rsidR="005935EF">
        <w:t>w 2</w:t>
      </w:r>
      <w:r>
        <w:t>013</w:t>
      </w:r>
      <w:r w:rsidR="00EF37A8">
        <w:t xml:space="preserve"> r. na obszarze LGR wynosił </w:t>
      </w:r>
      <w:r w:rsidR="00CD3E86">
        <w:t>10,5%</w:t>
      </w:r>
      <w:r w:rsidR="009A4B7B">
        <w:t xml:space="preserve"> – </w:t>
      </w:r>
      <w:r>
        <w:t>był wyższy niż w Polsce (</w:t>
      </w:r>
      <w:r w:rsidR="00CD3E86">
        <w:t>8,8%</w:t>
      </w:r>
      <w:r>
        <w:t>) i województwie pomorskim (</w:t>
      </w:r>
      <w:r w:rsidR="00CD3E86">
        <w:t>7,8%</w:t>
      </w:r>
      <w:r>
        <w:t xml:space="preserve">). Od roku 2009 do roku 2013 wzrósł </w:t>
      </w:r>
      <w:r w:rsidR="00EF37A8">
        <w:t xml:space="preserve">o </w:t>
      </w:r>
      <w:r w:rsidR="00CD3E86">
        <w:t>0,9%</w:t>
      </w:r>
      <w:r>
        <w:t xml:space="preserve"> (</w:t>
      </w:r>
      <w:r w:rsidRPr="00110EE1">
        <w:t xml:space="preserve">tabela </w:t>
      </w:r>
      <w:r w:rsidR="00110EE1">
        <w:t>4</w:t>
      </w:r>
      <w:r w:rsidRPr="00110EE1">
        <w:t>).</w:t>
      </w:r>
    </w:p>
    <w:p w14:paraId="5664456E" w14:textId="1F559632" w:rsidR="00A8015E" w:rsidRPr="00657012" w:rsidRDefault="00995893" w:rsidP="00995893">
      <w:pPr>
        <w:pStyle w:val="Legenda"/>
        <w:rPr>
          <w:sz w:val="22"/>
          <w:szCs w:val="22"/>
        </w:rPr>
      </w:pPr>
      <w:bookmarkStart w:id="53" w:name="_Toc433375239"/>
      <w:bookmarkStart w:id="54" w:name="_Toc438200168"/>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4</w:t>
      </w:r>
      <w:r w:rsidR="00E66D33" w:rsidRPr="00657012">
        <w:rPr>
          <w:sz w:val="22"/>
          <w:szCs w:val="22"/>
        </w:rPr>
        <w:fldChar w:fldCharType="end"/>
      </w:r>
      <w:r w:rsidRPr="00657012">
        <w:rPr>
          <w:sz w:val="22"/>
          <w:szCs w:val="22"/>
        </w:rPr>
        <w:t xml:space="preserve"> </w:t>
      </w:r>
      <w:r w:rsidR="00A8015E" w:rsidRPr="00657012">
        <w:rPr>
          <w:sz w:val="22"/>
          <w:szCs w:val="22"/>
        </w:rPr>
        <w:t>Stosunek liczby osób bezrobotnych do liczby osób w wieku produkcyjnym w Polsce, województwie pomorskim i na obszarze LGR w latach 2009–201</w:t>
      </w:r>
      <w:bookmarkEnd w:id="53"/>
      <w:r w:rsidR="00CD3E86" w:rsidRPr="00657012">
        <w:rPr>
          <w:sz w:val="22"/>
          <w:szCs w:val="22"/>
        </w:rPr>
        <w:t>4</w:t>
      </w:r>
      <w:bookmarkEnd w:id="54"/>
    </w:p>
    <w:tbl>
      <w:tblPr>
        <w:tblStyle w:val="Tabela-Siatka3"/>
        <w:tblW w:w="0" w:type="auto"/>
        <w:jc w:val="center"/>
        <w:tblLayout w:type="fixed"/>
        <w:tblLook w:val="04A0" w:firstRow="1" w:lastRow="0" w:firstColumn="1" w:lastColumn="0" w:noHBand="0" w:noVBand="1"/>
      </w:tblPr>
      <w:tblGrid>
        <w:gridCol w:w="2274"/>
        <w:gridCol w:w="1151"/>
        <w:gridCol w:w="1151"/>
        <w:gridCol w:w="1151"/>
        <w:gridCol w:w="1151"/>
        <w:gridCol w:w="1151"/>
        <w:gridCol w:w="1151"/>
      </w:tblGrid>
      <w:tr w:rsidR="00CD3E86" w:rsidRPr="00CD3E86" w14:paraId="64CF06AA" w14:textId="77777777" w:rsidTr="00A25B03">
        <w:trPr>
          <w:trHeight w:val="373"/>
          <w:jc w:val="center"/>
        </w:trPr>
        <w:tc>
          <w:tcPr>
            <w:tcW w:w="2274" w:type="dxa"/>
            <w:vMerge w:val="restart"/>
            <w:shd w:val="clear" w:color="auto" w:fill="B4C6E7" w:themeFill="accent5" w:themeFillTint="66"/>
            <w:vAlign w:val="center"/>
          </w:tcPr>
          <w:p w14:paraId="5FC8775C" w14:textId="77777777" w:rsidR="00CD3E86" w:rsidRPr="00A635DD" w:rsidRDefault="00CD3E86" w:rsidP="00CD3E86">
            <w:pPr>
              <w:tabs>
                <w:tab w:val="left" w:pos="709"/>
              </w:tabs>
              <w:jc w:val="center"/>
              <w:rPr>
                <w:rFonts w:cs="Times New Roman"/>
                <w:b/>
              </w:rPr>
            </w:pPr>
            <w:r w:rsidRPr="00A635DD">
              <w:rPr>
                <w:rFonts w:cs="Times New Roman"/>
                <w:b/>
              </w:rPr>
              <w:t>Jednostka terytorialna</w:t>
            </w:r>
          </w:p>
        </w:tc>
        <w:tc>
          <w:tcPr>
            <w:tcW w:w="6906" w:type="dxa"/>
            <w:gridSpan w:val="6"/>
            <w:shd w:val="clear" w:color="auto" w:fill="B4C6E7" w:themeFill="accent5" w:themeFillTint="66"/>
            <w:vAlign w:val="center"/>
          </w:tcPr>
          <w:p w14:paraId="2897DB91" w14:textId="77777777" w:rsidR="00CD3E86" w:rsidRPr="00A635DD" w:rsidRDefault="00CD3E86" w:rsidP="00CD3E86">
            <w:pPr>
              <w:tabs>
                <w:tab w:val="left" w:pos="709"/>
              </w:tabs>
              <w:jc w:val="center"/>
              <w:rPr>
                <w:rFonts w:cs="Times New Roman"/>
                <w:b/>
              </w:rPr>
            </w:pPr>
            <w:r w:rsidRPr="00A635DD">
              <w:rPr>
                <w:rFonts w:cs="Times New Roman"/>
                <w:b/>
              </w:rPr>
              <w:t>Stosunek liczby osób bezrobotnych do liczby osób w wieku produkcyjnym</w:t>
            </w:r>
          </w:p>
        </w:tc>
      </w:tr>
      <w:tr w:rsidR="00CD3E86" w:rsidRPr="00CD3E86" w14:paraId="4B75E247" w14:textId="77777777" w:rsidTr="00A25B03">
        <w:trPr>
          <w:trHeight w:val="340"/>
          <w:jc w:val="center"/>
        </w:trPr>
        <w:tc>
          <w:tcPr>
            <w:tcW w:w="2274" w:type="dxa"/>
            <w:vMerge/>
            <w:shd w:val="clear" w:color="auto" w:fill="B4C6E7" w:themeFill="accent5" w:themeFillTint="66"/>
            <w:vAlign w:val="center"/>
          </w:tcPr>
          <w:p w14:paraId="753FA26A" w14:textId="77777777" w:rsidR="00CD3E86" w:rsidRPr="00A635DD" w:rsidRDefault="00CD3E86" w:rsidP="00CD3E86">
            <w:pPr>
              <w:tabs>
                <w:tab w:val="left" w:pos="709"/>
              </w:tabs>
              <w:jc w:val="center"/>
              <w:rPr>
                <w:rFonts w:cs="Times New Roman"/>
                <w:b/>
              </w:rPr>
            </w:pPr>
          </w:p>
        </w:tc>
        <w:tc>
          <w:tcPr>
            <w:tcW w:w="1151" w:type="dxa"/>
            <w:shd w:val="clear" w:color="auto" w:fill="B4C6E7" w:themeFill="accent5" w:themeFillTint="66"/>
            <w:vAlign w:val="center"/>
          </w:tcPr>
          <w:p w14:paraId="2546A39C" w14:textId="77777777" w:rsidR="00CD3E86" w:rsidRPr="00A635DD" w:rsidRDefault="00CD3E86" w:rsidP="00CD3E86">
            <w:pPr>
              <w:tabs>
                <w:tab w:val="left" w:pos="709"/>
              </w:tabs>
              <w:jc w:val="center"/>
              <w:rPr>
                <w:rFonts w:cs="Times New Roman"/>
                <w:b/>
              </w:rPr>
            </w:pPr>
            <w:r w:rsidRPr="00A635DD">
              <w:rPr>
                <w:rFonts w:cs="Times New Roman"/>
                <w:b/>
              </w:rPr>
              <w:t>2009</w:t>
            </w:r>
          </w:p>
        </w:tc>
        <w:tc>
          <w:tcPr>
            <w:tcW w:w="1151" w:type="dxa"/>
            <w:shd w:val="clear" w:color="auto" w:fill="B4C6E7" w:themeFill="accent5" w:themeFillTint="66"/>
            <w:vAlign w:val="center"/>
          </w:tcPr>
          <w:p w14:paraId="21FF6F1E" w14:textId="77777777" w:rsidR="00CD3E86" w:rsidRPr="00A635DD" w:rsidRDefault="00CD3E86" w:rsidP="00CD3E86">
            <w:pPr>
              <w:tabs>
                <w:tab w:val="left" w:pos="709"/>
              </w:tabs>
              <w:jc w:val="center"/>
              <w:rPr>
                <w:rFonts w:cs="Times New Roman"/>
                <w:b/>
              </w:rPr>
            </w:pPr>
            <w:r w:rsidRPr="00A635DD">
              <w:rPr>
                <w:rFonts w:cs="Times New Roman"/>
                <w:b/>
              </w:rPr>
              <w:t>2010</w:t>
            </w:r>
          </w:p>
        </w:tc>
        <w:tc>
          <w:tcPr>
            <w:tcW w:w="1151" w:type="dxa"/>
            <w:shd w:val="clear" w:color="auto" w:fill="B4C6E7" w:themeFill="accent5" w:themeFillTint="66"/>
            <w:vAlign w:val="center"/>
          </w:tcPr>
          <w:p w14:paraId="5F568466" w14:textId="77777777" w:rsidR="00CD3E86" w:rsidRPr="00A635DD" w:rsidRDefault="00CD3E86" w:rsidP="00CD3E86">
            <w:pPr>
              <w:tabs>
                <w:tab w:val="left" w:pos="709"/>
              </w:tabs>
              <w:jc w:val="center"/>
              <w:rPr>
                <w:rFonts w:cs="Times New Roman"/>
                <w:b/>
              </w:rPr>
            </w:pPr>
            <w:r w:rsidRPr="00A635DD">
              <w:rPr>
                <w:rFonts w:cs="Times New Roman"/>
                <w:b/>
              </w:rPr>
              <w:t>2011</w:t>
            </w:r>
          </w:p>
        </w:tc>
        <w:tc>
          <w:tcPr>
            <w:tcW w:w="1151" w:type="dxa"/>
            <w:shd w:val="clear" w:color="auto" w:fill="B4C6E7" w:themeFill="accent5" w:themeFillTint="66"/>
            <w:vAlign w:val="center"/>
          </w:tcPr>
          <w:p w14:paraId="1522273B" w14:textId="77777777" w:rsidR="00CD3E86" w:rsidRPr="00A635DD" w:rsidRDefault="00CD3E86" w:rsidP="00CD3E86">
            <w:pPr>
              <w:tabs>
                <w:tab w:val="left" w:pos="709"/>
              </w:tabs>
              <w:jc w:val="center"/>
              <w:rPr>
                <w:rFonts w:cs="Times New Roman"/>
                <w:b/>
              </w:rPr>
            </w:pPr>
            <w:r w:rsidRPr="00A635DD">
              <w:rPr>
                <w:rFonts w:cs="Times New Roman"/>
                <w:b/>
              </w:rPr>
              <w:t>2012</w:t>
            </w:r>
          </w:p>
        </w:tc>
        <w:tc>
          <w:tcPr>
            <w:tcW w:w="1151" w:type="dxa"/>
            <w:shd w:val="clear" w:color="auto" w:fill="B4C6E7" w:themeFill="accent5" w:themeFillTint="66"/>
            <w:vAlign w:val="center"/>
          </w:tcPr>
          <w:p w14:paraId="5A47C4AB" w14:textId="77777777" w:rsidR="00CD3E86" w:rsidRPr="00A635DD" w:rsidRDefault="00CD3E86" w:rsidP="00CD3E86">
            <w:pPr>
              <w:tabs>
                <w:tab w:val="left" w:pos="709"/>
              </w:tabs>
              <w:jc w:val="center"/>
              <w:rPr>
                <w:rFonts w:cs="Times New Roman"/>
                <w:b/>
              </w:rPr>
            </w:pPr>
            <w:r w:rsidRPr="00A635DD">
              <w:rPr>
                <w:rFonts w:cs="Times New Roman"/>
                <w:b/>
              </w:rPr>
              <w:t>2013</w:t>
            </w:r>
          </w:p>
        </w:tc>
        <w:tc>
          <w:tcPr>
            <w:tcW w:w="1151" w:type="dxa"/>
            <w:shd w:val="clear" w:color="auto" w:fill="B4C6E7" w:themeFill="accent5" w:themeFillTint="66"/>
            <w:vAlign w:val="center"/>
          </w:tcPr>
          <w:p w14:paraId="0E50C3D8" w14:textId="77777777" w:rsidR="00CD3E86" w:rsidRPr="00A635DD" w:rsidRDefault="00CD3E86" w:rsidP="00CD3E86">
            <w:pPr>
              <w:tabs>
                <w:tab w:val="left" w:pos="709"/>
              </w:tabs>
              <w:jc w:val="center"/>
              <w:rPr>
                <w:rFonts w:cs="Times New Roman"/>
                <w:b/>
              </w:rPr>
            </w:pPr>
            <w:r w:rsidRPr="00A635DD">
              <w:rPr>
                <w:rFonts w:cs="Times New Roman"/>
                <w:b/>
              </w:rPr>
              <w:t>2014</w:t>
            </w:r>
          </w:p>
        </w:tc>
      </w:tr>
      <w:tr w:rsidR="00CD3E86" w:rsidRPr="00CD3E86" w14:paraId="319490B0" w14:textId="77777777" w:rsidTr="00A25B03">
        <w:trPr>
          <w:trHeight w:val="373"/>
          <w:jc w:val="center"/>
        </w:trPr>
        <w:tc>
          <w:tcPr>
            <w:tcW w:w="2274" w:type="dxa"/>
            <w:vAlign w:val="center"/>
          </w:tcPr>
          <w:p w14:paraId="0476891A" w14:textId="77777777" w:rsidR="00CD3E86" w:rsidRPr="00A635DD" w:rsidRDefault="00CD3E86" w:rsidP="00CD3E86">
            <w:pPr>
              <w:tabs>
                <w:tab w:val="left" w:pos="709"/>
              </w:tabs>
              <w:jc w:val="center"/>
              <w:rPr>
                <w:rFonts w:cs="Times New Roman"/>
              </w:rPr>
            </w:pPr>
            <w:r w:rsidRPr="00A635DD">
              <w:rPr>
                <w:rFonts w:cs="Times New Roman"/>
              </w:rPr>
              <w:t>Polska</w:t>
            </w:r>
          </w:p>
        </w:tc>
        <w:tc>
          <w:tcPr>
            <w:tcW w:w="1151" w:type="dxa"/>
            <w:vAlign w:val="center"/>
          </w:tcPr>
          <w:p w14:paraId="52764C9D" w14:textId="77777777" w:rsidR="00CD3E86" w:rsidRPr="00A635DD" w:rsidRDefault="00CD3E86" w:rsidP="00A25B03">
            <w:pPr>
              <w:tabs>
                <w:tab w:val="left" w:pos="709"/>
              </w:tabs>
              <w:jc w:val="right"/>
              <w:rPr>
                <w:rFonts w:cs="Times New Roman"/>
              </w:rPr>
            </w:pPr>
            <w:r w:rsidRPr="00A635DD">
              <w:rPr>
                <w:rFonts w:cs="Times New Roman"/>
              </w:rPr>
              <w:t>7,7</w:t>
            </w:r>
          </w:p>
        </w:tc>
        <w:tc>
          <w:tcPr>
            <w:tcW w:w="1151" w:type="dxa"/>
            <w:vAlign w:val="center"/>
          </w:tcPr>
          <w:p w14:paraId="1F65F648" w14:textId="77777777" w:rsidR="00CD3E86" w:rsidRPr="00A635DD" w:rsidRDefault="00CD3E86" w:rsidP="00A25B03">
            <w:pPr>
              <w:tabs>
                <w:tab w:val="left" w:pos="709"/>
              </w:tabs>
              <w:jc w:val="right"/>
              <w:rPr>
                <w:rFonts w:cs="Times New Roman"/>
              </w:rPr>
            </w:pPr>
            <w:r w:rsidRPr="00A635DD">
              <w:rPr>
                <w:rFonts w:cs="Times New Roman"/>
              </w:rPr>
              <w:t>7,9</w:t>
            </w:r>
          </w:p>
        </w:tc>
        <w:tc>
          <w:tcPr>
            <w:tcW w:w="1151" w:type="dxa"/>
            <w:vAlign w:val="center"/>
          </w:tcPr>
          <w:p w14:paraId="25A5FA6E" w14:textId="77777777" w:rsidR="00CD3E86" w:rsidRPr="00A635DD" w:rsidRDefault="00CD3E86" w:rsidP="00A25B03">
            <w:pPr>
              <w:tabs>
                <w:tab w:val="left" w:pos="709"/>
              </w:tabs>
              <w:jc w:val="right"/>
              <w:rPr>
                <w:rFonts w:cs="Times New Roman"/>
              </w:rPr>
            </w:pPr>
            <w:r w:rsidRPr="00A635DD">
              <w:rPr>
                <w:rFonts w:cs="Times New Roman"/>
              </w:rPr>
              <w:t>8,0</w:t>
            </w:r>
          </w:p>
        </w:tc>
        <w:tc>
          <w:tcPr>
            <w:tcW w:w="1151" w:type="dxa"/>
            <w:vAlign w:val="center"/>
          </w:tcPr>
          <w:p w14:paraId="6B85125E" w14:textId="77777777" w:rsidR="00CD3E86" w:rsidRPr="00A635DD" w:rsidRDefault="00CD3E86" w:rsidP="00A25B03">
            <w:pPr>
              <w:tabs>
                <w:tab w:val="left" w:pos="709"/>
              </w:tabs>
              <w:jc w:val="right"/>
              <w:rPr>
                <w:rFonts w:cs="Times New Roman"/>
              </w:rPr>
            </w:pPr>
            <w:r w:rsidRPr="00A635DD">
              <w:rPr>
                <w:rFonts w:cs="Times New Roman"/>
              </w:rPr>
              <w:t>8,7</w:t>
            </w:r>
          </w:p>
        </w:tc>
        <w:tc>
          <w:tcPr>
            <w:tcW w:w="1151" w:type="dxa"/>
            <w:vAlign w:val="center"/>
          </w:tcPr>
          <w:p w14:paraId="6B1E9A21" w14:textId="77777777" w:rsidR="00CD3E86" w:rsidRPr="00A635DD" w:rsidRDefault="00CD3E86" w:rsidP="00A25B03">
            <w:pPr>
              <w:tabs>
                <w:tab w:val="left" w:pos="709"/>
              </w:tabs>
              <w:jc w:val="right"/>
              <w:rPr>
                <w:rFonts w:cs="Times New Roman"/>
              </w:rPr>
            </w:pPr>
            <w:r w:rsidRPr="00A635DD">
              <w:rPr>
                <w:rFonts w:cs="Times New Roman"/>
              </w:rPr>
              <w:t>8,8</w:t>
            </w:r>
          </w:p>
        </w:tc>
        <w:tc>
          <w:tcPr>
            <w:tcW w:w="1151" w:type="dxa"/>
            <w:vAlign w:val="center"/>
          </w:tcPr>
          <w:p w14:paraId="100BD91B" w14:textId="77777777" w:rsidR="00CD3E86" w:rsidRPr="00A635DD" w:rsidRDefault="00CD3E86" w:rsidP="00A25B03">
            <w:pPr>
              <w:tabs>
                <w:tab w:val="left" w:pos="709"/>
              </w:tabs>
              <w:jc w:val="right"/>
              <w:rPr>
                <w:rFonts w:cs="Times New Roman"/>
              </w:rPr>
            </w:pPr>
            <w:r w:rsidRPr="00A635DD">
              <w:rPr>
                <w:rFonts w:cs="Times New Roman"/>
              </w:rPr>
              <w:t>7,5</w:t>
            </w:r>
          </w:p>
        </w:tc>
      </w:tr>
      <w:tr w:rsidR="00CD3E86" w:rsidRPr="00CD3E86" w14:paraId="4C8F880A" w14:textId="77777777" w:rsidTr="00A25B03">
        <w:trPr>
          <w:trHeight w:val="373"/>
          <w:jc w:val="center"/>
        </w:trPr>
        <w:tc>
          <w:tcPr>
            <w:tcW w:w="2274" w:type="dxa"/>
            <w:vAlign w:val="center"/>
          </w:tcPr>
          <w:p w14:paraId="2B7F8C67" w14:textId="77777777" w:rsidR="00CD3E86" w:rsidRPr="00A635DD" w:rsidRDefault="00CD3E86" w:rsidP="00CD3E86">
            <w:pPr>
              <w:tabs>
                <w:tab w:val="left" w:pos="709"/>
              </w:tabs>
              <w:jc w:val="center"/>
              <w:rPr>
                <w:rFonts w:cs="Times New Roman"/>
              </w:rPr>
            </w:pPr>
            <w:r w:rsidRPr="00A635DD">
              <w:rPr>
                <w:rFonts w:cs="Times New Roman"/>
              </w:rPr>
              <w:t>województwo pomorskie</w:t>
            </w:r>
          </w:p>
        </w:tc>
        <w:tc>
          <w:tcPr>
            <w:tcW w:w="1151" w:type="dxa"/>
            <w:vAlign w:val="center"/>
          </w:tcPr>
          <w:p w14:paraId="573A0470" w14:textId="77777777" w:rsidR="00CD3E86" w:rsidRPr="00A635DD" w:rsidRDefault="00CD3E86" w:rsidP="00A25B03">
            <w:pPr>
              <w:tabs>
                <w:tab w:val="left" w:pos="709"/>
              </w:tabs>
              <w:jc w:val="right"/>
              <w:rPr>
                <w:rFonts w:cs="Times New Roman"/>
              </w:rPr>
            </w:pPr>
            <w:r w:rsidRPr="00A635DD">
              <w:rPr>
                <w:rFonts w:cs="Times New Roman"/>
              </w:rPr>
              <w:t>7,0</w:t>
            </w:r>
          </w:p>
        </w:tc>
        <w:tc>
          <w:tcPr>
            <w:tcW w:w="1151" w:type="dxa"/>
            <w:vAlign w:val="center"/>
          </w:tcPr>
          <w:p w14:paraId="67C91F4B" w14:textId="77777777" w:rsidR="00CD3E86" w:rsidRPr="00A635DD" w:rsidRDefault="00CD3E86" w:rsidP="00A25B03">
            <w:pPr>
              <w:tabs>
                <w:tab w:val="left" w:pos="709"/>
              </w:tabs>
              <w:jc w:val="right"/>
              <w:rPr>
                <w:rFonts w:cs="Times New Roman"/>
              </w:rPr>
            </w:pPr>
            <w:r w:rsidRPr="00A635DD">
              <w:rPr>
                <w:rFonts w:cs="Times New Roman"/>
              </w:rPr>
              <w:t>7,1</w:t>
            </w:r>
          </w:p>
        </w:tc>
        <w:tc>
          <w:tcPr>
            <w:tcW w:w="1151" w:type="dxa"/>
            <w:vAlign w:val="center"/>
          </w:tcPr>
          <w:p w14:paraId="29C25B96" w14:textId="77777777" w:rsidR="00CD3E86" w:rsidRPr="00A635DD" w:rsidRDefault="00CD3E86" w:rsidP="00A25B03">
            <w:pPr>
              <w:tabs>
                <w:tab w:val="left" w:pos="709"/>
              </w:tabs>
              <w:jc w:val="right"/>
              <w:rPr>
                <w:rFonts w:cs="Times New Roman"/>
              </w:rPr>
            </w:pPr>
            <w:r w:rsidRPr="00A635DD">
              <w:rPr>
                <w:rFonts w:cs="Times New Roman"/>
              </w:rPr>
              <w:t>7,3</w:t>
            </w:r>
          </w:p>
        </w:tc>
        <w:tc>
          <w:tcPr>
            <w:tcW w:w="1151" w:type="dxa"/>
            <w:vAlign w:val="center"/>
          </w:tcPr>
          <w:p w14:paraId="20404D14"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5DD9CBF6"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07727217" w14:textId="77777777" w:rsidR="00CD3E86" w:rsidRPr="00A635DD" w:rsidRDefault="00CD3E86" w:rsidP="00A25B03">
            <w:pPr>
              <w:tabs>
                <w:tab w:val="left" w:pos="709"/>
              </w:tabs>
              <w:jc w:val="right"/>
              <w:rPr>
                <w:rFonts w:cs="Times New Roman"/>
              </w:rPr>
            </w:pPr>
            <w:r w:rsidRPr="00A635DD">
              <w:rPr>
                <w:rFonts w:cs="Times New Roman"/>
              </w:rPr>
              <w:t>6,7</w:t>
            </w:r>
          </w:p>
        </w:tc>
      </w:tr>
      <w:tr w:rsidR="00CD3E86" w:rsidRPr="00CD3E86" w14:paraId="1BFF9669" w14:textId="77777777" w:rsidTr="00A25B03">
        <w:trPr>
          <w:trHeight w:val="373"/>
          <w:jc w:val="center"/>
        </w:trPr>
        <w:tc>
          <w:tcPr>
            <w:tcW w:w="2274" w:type="dxa"/>
            <w:shd w:val="clear" w:color="auto" w:fill="auto"/>
            <w:vAlign w:val="center"/>
          </w:tcPr>
          <w:p w14:paraId="3962BD80" w14:textId="77777777" w:rsidR="00CD3E86" w:rsidRPr="00A635DD" w:rsidRDefault="00CD3E86" w:rsidP="00CD3E86">
            <w:pPr>
              <w:tabs>
                <w:tab w:val="left" w:pos="709"/>
              </w:tabs>
              <w:jc w:val="center"/>
              <w:rPr>
                <w:rFonts w:cs="Times New Roman"/>
                <w:b/>
              </w:rPr>
            </w:pPr>
            <w:r w:rsidRPr="00A635DD">
              <w:rPr>
                <w:rFonts w:cs="Times New Roman"/>
                <w:b/>
              </w:rPr>
              <w:t>średnia LGR</w:t>
            </w:r>
          </w:p>
        </w:tc>
        <w:tc>
          <w:tcPr>
            <w:tcW w:w="1151" w:type="dxa"/>
            <w:shd w:val="clear" w:color="auto" w:fill="auto"/>
            <w:vAlign w:val="center"/>
          </w:tcPr>
          <w:p w14:paraId="1C0CB77C" w14:textId="77777777" w:rsidR="00CD3E86" w:rsidRPr="00A635DD" w:rsidRDefault="00CD3E86" w:rsidP="00A25B03">
            <w:pPr>
              <w:tabs>
                <w:tab w:val="left" w:pos="709"/>
              </w:tabs>
              <w:jc w:val="right"/>
              <w:rPr>
                <w:rFonts w:cs="Times New Roman"/>
                <w:b/>
                <w:bCs/>
              </w:rPr>
            </w:pPr>
            <w:r w:rsidRPr="00A635DD">
              <w:rPr>
                <w:rFonts w:cs="Times New Roman"/>
                <w:b/>
                <w:bCs/>
              </w:rPr>
              <w:t>9,4</w:t>
            </w:r>
          </w:p>
        </w:tc>
        <w:tc>
          <w:tcPr>
            <w:tcW w:w="1151" w:type="dxa"/>
            <w:shd w:val="clear" w:color="auto" w:fill="auto"/>
            <w:vAlign w:val="center"/>
          </w:tcPr>
          <w:p w14:paraId="2EE7DDAD" w14:textId="77777777" w:rsidR="00CD3E86" w:rsidRPr="00A635DD" w:rsidRDefault="00CD3E86" w:rsidP="00A25B03">
            <w:pPr>
              <w:tabs>
                <w:tab w:val="left" w:pos="709"/>
              </w:tabs>
              <w:jc w:val="right"/>
              <w:rPr>
                <w:rFonts w:cs="Times New Roman"/>
                <w:b/>
                <w:bCs/>
              </w:rPr>
            </w:pPr>
            <w:r w:rsidRPr="00A635DD">
              <w:rPr>
                <w:rFonts w:cs="Times New Roman"/>
                <w:b/>
                <w:bCs/>
              </w:rPr>
              <w:t>9,9</w:t>
            </w:r>
          </w:p>
        </w:tc>
        <w:tc>
          <w:tcPr>
            <w:tcW w:w="1151" w:type="dxa"/>
            <w:shd w:val="clear" w:color="auto" w:fill="auto"/>
            <w:vAlign w:val="center"/>
          </w:tcPr>
          <w:p w14:paraId="102FF038" w14:textId="77777777" w:rsidR="00CD3E86" w:rsidRPr="00A635DD" w:rsidRDefault="00CD3E86" w:rsidP="00A25B03">
            <w:pPr>
              <w:tabs>
                <w:tab w:val="left" w:pos="709"/>
              </w:tabs>
              <w:jc w:val="right"/>
              <w:rPr>
                <w:rFonts w:cs="Times New Roman"/>
                <w:b/>
                <w:bCs/>
              </w:rPr>
            </w:pPr>
            <w:r w:rsidRPr="00A635DD">
              <w:rPr>
                <w:rFonts w:cs="Times New Roman"/>
                <w:b/>
                <w:bCs/>
              </w:rPr>
              <w:t>9,6</w:t>
            </w:r>
          </w:p>
        </w:tc>
        <w:tc>
          <w:tcPr>
            <w:tcW w:w="1151" w:type="dxa"/>
            <w:shd w:val="clear" w:color="auto" w:fill="auto"/>
            <w:vAlign w:val="center"/>
          </w:tcPr>
          <w:p w14:paraId="1A1F5AEE" w14:textId="77777777" w:rsidR="00CD3E86" w:rsidRPr="00A635DD" w:rsidRDefault="00CD3E86" w:rsidP="00A25B03">
            <w:pPr>
              <w:tabs>
                <w:tab w:val="left" w:pos="709"/>
              </w:tabs>
              <w:jc w:val="right"/>
              <w:rPr>
                <w:rFonts w:cs="Times New Roman"/>
                <w:b/>
                <w:bCs/>
              </w:rPr>
            </w:pPr>
            <w:r w:rsidRPr="00A635DD">
              <w:rPr>
                <w:rFonts w:cs="Times New Roman"/>
                <w:b/>
                <w:bCs/>
              </w:rPr>
              <w:t>10,4</w:t>
            </w:r>
          </w:p>
        </w:tc>
        <w:tc>
          <w:tcPr>
            <w:tcW w:w="1151" w:type="dxa"/>
            <w:shd w:val="clear" w:color="auto" w:fill="auto"/>
            <w:vAlign w:val="center"/>
          </w:tcPr>
          <w:p w14:paraId="3FF013FC" w14:textId="77777777" w:rsidR="00CD3E86" w:rsidRPr="00A635DD" w:rsidRDefault="00CD3E86" w:rsidP="00A25B03">
            <w:pPr>
              <w:tabs>
                <w:tab w:val="left" w:pos="709"/>
              </w:tabs>
              <w:jc w:val="right"/>
              <w:rPr>
                <w:rFonts w:cs="Times New Roman"/>
                <w:b/>
                <w:bCs/>
              </w:rPr>
            </w:pPr>
            <w:r w:rsidRPr="00A635DD">
              <w:rPr>
                <w:rFonts w:cs="Times New Roman"/>
                <w:b/>
                <w:bCs/>
              </w:rPr>
              <w:t>10,5</w:t>
            </w:r>
          </w:p>
        </w:tc>
        <w:tc>
          <w:tcPr>
            <w:tcW w:w="1151" w:type="dxa"/>
            <w:vAlign w:val="center"/>
          </w:tcPr>
          <w:p w14:paraId="783B74DF" w14:textId="77777777" w:rsidR="00CD3E86" w:rsidRPr="00A635DD" w:rsidRDefault="00CD3E86" w:rsidP="00A25B03">
            <w:pPr>
              <w:tabs>
                <w:tab w:val="left" w:pos="709"/>
              </w:tabs>
              <w:jc w:val="right"/>
              <w:rPr>
                <w:rFonts w:cs="Times New Roman"/>
                <w:b/>
                <w:bCs/>
              </w:rPr>
            </w:pPr>
            <w:r w:rsidRPr="00A635DD">
              <w:rPr>
                <w:rFonts w:cs="Times New Roman"/>
                <w:b/>
                <w:bCs/>
              </w:rPr>
              <w:t>9,1</w:t>
            </w:r>
          </w:p>
        </w:tc>
      </w:tr>
    </w:tbl>
    <w:p w14:paraId="3739F650" w14:textId="77777777" w:rsidR="00A8015E" w:rsidRPr="00657012" w:rsidRDefault="00A8015E" w:rsidP="00A970FF">
      <w:pPr>
        <w:pStyle w:val="rdo"/>
        <w:ind w:left="0" w:firstLine="0"/>
        <w:rPr>
          <w:sz w:val="22"/>
        </w:rPr>
      </w:pPr>
      <w:r w:rsidRPr="00657012">
        <w:rPr>
          <w:sz w:val="22"/>
        </w:rPr>
        <w:t>Źródło: Opracowanie własne na podstawie danych GUS</w:t>
      </w:r>
    </w:p>
    <w:p w14:paraId="45AB2F6F" w14:textId="77777777" w:rsidR="001177BB" w:rsidRDefault="001177BB" w:rsidP="001534C3">
      <w:pPr>
        <w:ind w:left="0" w:firstLine="0"/>
        <w:jc w:val="both"/>
        <w:rPr>
          <w:sz w:val="20"/>
          <w:szCs w:val="20"/>
        </w:rPr>
      </w:pPr>
      <w:r>
        <w:rPr>
          <w:sz w:val="20"/>
          <w:szCs w:val="20"/>
        </w:rPr>
        <w:tab/>
      </w:r>
      <w:r>
        <w:rPr>
          <w:szCs w:val="24"/>
        </w:rPr>
        <w:t xml:space="preserve">Najwyższy wskaźnik osób zarejestrowanych jako bezrobotne w stosunku do liczby osób </w:t>
      </w:r>
      <w:r w:rsidR="00A970FF">
        <w:rPr>
          <w:szCs w:val="24"/>
        </w:rPr>
        <w:br/>
      </w:r>
      <w:r>
        <w:rPr>
          <w:szCs w:val="24"/>
        </w:rPr>
        <w:t xml:space="preserve">w wieku produkcyjnym </w:t>
      </w:r>
      <w:r w:rsidR="00CD3E86">
        <w:rPr>
          <w:szCs w:val="24"/>
        </w:rPr>
        <w:t xml:space="preserve">w 2014 r. </w:t>
      </w:r>
      <w:r>
        <w:rPr>
          <w:szCs w:val="24"/>
        </w:rPr>
        <w:t>odnoto</w:t>
      </w:r>
      <w:r w:rsidRPr="001177BB">
        <w:rPr>
          <w:szCs w:val="24"/>
        </w:rPr>
        <w:t xml:space="preserve">wano w </w:t>
      </w:r>
      <w:r w:rsidR="009C57F3">
        <w:rPr>
          <w:szCs w:val="24"/>
        </w:rPr>
        <w:t xml:space="preserve">Mieście i </w:t>
      </w:r>
      <w:r w:rsidRPr="001177BB">
        <w:rPr>
          <w:szCs w:val="24"/>
        </w:rPr>
        <w:t>Gminie Nowy Dwór Gdański (</w:t>
      </w:r>
      <w:r w:rsidR="00DF3991">
        <w:rPr>
          <w:szCs w:val="24"/>
        </w:rPr>
        <w:t>14,1%</w:t>
      </w:r>
      <w:r w:rsidRPr="001177BB">
        <w:rPr>
          <w:szCs w:val="24"/>
        </w:rPr>
        <w:t>), natomiast najniższy w Gminie Pruszcz Gdański (</w:t>
      </w:r>
      <w:r w:rsidR="00DF3991">
        <w:rPr>
          <w:szCs w:val="24"/>
        </w:rPr>
        <w:t>4</w:t>
      </w:r>
      <w:r w:rsidR="00CE3B8B">
        <w:rPr>
          <w:szCs w:val="24"/>
        </w:rPr>
        <w:t>,0</w:t>
      </w:r>
      <w:r w:rsidR="00DF3991">
        <w:rPr>
          <w:szCs w:val="24"/>
        </w:rPr>
        <w:t>%</w:t>
      </w:r>
      <w:r w:rsidRPr="001177BB">
        <w:rPr>
          <w:szCs w:val="24"/>
        </w:rPr>
        <w:t>).</w:t>
      </w:r>
      <w:r w:rsidR="005935EF">
        <w:rPr>
          <w:sz w:val="20"/>
          <w:szCs w:val="20"/>
        </w:rPr>
        <w:tab/>
      </w:r>
    </w:p>
    <w:p w14:paraId="53477D08" w14:textId="77777777" w:rsidR="00DF3991" w:rsidRPr="00DF3991" w:rsidRDefault="00F8251F" w:rsidP="001534C3">
      <w:pPr>
        <w:ind w:left="0" w:firstLine="0"/>
        <w:jc w:val="both"/>
        <w:rPr>
          <w:szCs w:val="24"/>
        </w:rPr>
      </w:pPr>
      <w:r>
        <w:rPr>
          <w:szCs w:val="24"/>
        </w:rPr>
        <w:tab/>
      </w:r>
      <w:r w:rsidR="00DF3991" w:rsidRPr="00DF3991">
        <w:rPr>
          <w:szCs w:val="24"/>
        </w:rPr>
        <w:t xml:space="preserve">W 2014 r. w powiecie gdańskim najwięcej osób zarejestrowanych jako bezrobotne posiadało wykształcenie </w:t>
      </w:r>
      <w:r w:rsidR="00A970FF">
        <w:rPr>
          <w:szCs w:val="24"/>
        </w:rPr>
        <w:t xml:space="preserve">gimnazjalne i poniżej (31,86%), </w:t>
      </w:r>
      <w:r w:rsidR="00DF3991" w:rsidRPr="00DF3991">
        <w:rPr>
          <w:szCs w:val="24"/>
        </w:rPr>
        <w:t xml:space="preserve">następnie: zasadnicze zawodowe </w:t>
      </w:r>
      <w:r w:rsidR="00DF3991" w:rsidRPr="00DF3991">
        <w:rPr>
          <w:szCs w:val="24"/>
        </w:rPr>
        <w:lastRenderedPageBreak/>
        <w:t>(23,03%), policealne i średnie zawodowe (21,40%), wyższe (13,36%), najmniej zarejestrowanych posiadało wykształcenie średnie ogólnokształcące (10,36%).</w:t>
      </w:r>
    </w:p>
    <w:p w14:paraId="78946F39" w14:textId="77777777" w:rsidR="00DF3991" w:rsidRDefault="00DF3991" w:rsidP="001534C3">
      <w:pPr>
        <w:ind w:left="0" w:firstLine="0"/>
        <w:jc w:val="both"/>
        <w:rPr>
          <w:szCs w:val="24"/>
        </w:rPr>
      </w:pPr>
      <w:r w:rsidRPr="00DF3991">
        <w:rPr>
          <w:szCs w:val="24"/>
        </w:rPr>
        <w:tab/>
        <w:t xml:space="preserve">W powiecie nowodworskim najwięcej osób zarejestrowanych jako bezrobotne posiadało wykształcenie zasadnicze zawodowe (33,76%) oraz gimnazjalne i poniżej (32,70%), kolejne policealne i średnie zawodowe (20,16%), średnie ogólnokształcące (7,46%), najmniej </w:t>
      </w:r>
      <w:r w:rsidR="00CE3B8B">
        <w:rPr>
          <w:szCs w:val="24"/>
        </w:rPr>
        <w:t xml:space="preserve">zaś </w:t>
      </w:r>
      <w:r w:rsidRPr="00DF3991">
        <w:rPr>
          <w:szCs w:val="24"/>
        </w:rPr>
        <w:t>zarejestrowanych posiadało wykształcenie wyższe (5,92%).</w:t>
      </w:r>
    </w:p>
    <w:p w14:paraId="717BDD4F" w14:textId="77777777" w:rsidR="001E4ECC" w:rsidRPr="00DF3991" w:rsidRDefault="002240B7" w:rsidP="001534C3">
      <w:pPr>
        <w:ind w:left="0" w:firstLine="0"/>
        <w:jc w:val="both"/>
        <w:rPr>
          <w:szCs w:val="24"/>
        </w:rPr>
      </w:pPr>
      <w:r>
        <w:rPr>
          <w:szCs w:val="24"/>
        </w:rPr>
        <w:tab/>
        <w:t xml:space="preserve">Na obszarze obydwu omawianych powiatów zarejestrowanych jako bezrobotne w 2014 r. było 6 195 osób. Dane osób bezrobotnych według wieku w statystykach dostępne są podobnie jak dane według wykształcenia </w:t>
      </w:r>
      <w:r w:rsidR="00CE3B8B">
        <w:rPr>
          <w:szCs w:val="24"/>
        </w:rPr>
        <w:t xml:space="preserve">– </w:t>
      </w:r>
      <w:r>
        <w:rPr>
          <w:szCs w:val="24"/>
        </w:rPr>
        <w:t xml:space="preserve">na poziomie powiatu. Analizując dane zbiorczo oraz oddzielnie dla każdego powiatu wysunąć można wniosek, iż odzwierciedlają one sytuację na obszarze LGR, gdyż są do siebie bardzo zbliżone. </w:t>
      </w:r>
      <w:r w:rsidR="00B40E5F">
        <w:rPr>
          <w:szCs w:val="24"/>
        </w:rPr>
        <w:t xml:space="preserve">Najwięcej – </w:t>
      </w:r>
      <w:r>
        <w:rPr>
          <w:szCs w:val="24"/>
        </w:rPr>
        <w:t xml:space="preserve">27,97% bezrobotnych z obszaru powiatów stanowiły osoby w przedziale wiekowym 25–34 lata. W podziale na powiaty w tej grupie wiekowej odnotowano w powiecie gdańskim 28,34%, </w:t>
      </w:r>
      <w:r w:rsidR="00CE3B8B">
        <w:rPr>
          <w:szCs w:val="24"/>
        </w:rPr>
        <w:t xml:space="preserve">a </w:t>
      </w:r>
      <w:r>
        <w:rPr>
          <w:szCs w:val="24"/>
        </w:rPr>
        <w:t>w powiecie nowodworskim 27,62%</w:t>
      </w:r>
      <w:r w:rsidR="00CE3B8B">
        <w:rPr>
          <w:szCs w:val="24"/>
        </w:rPr>
        <w:t xml:space="preserve"> bezrobotnych</w:t>
      </w:r>
      <w:r>
        <w:rPr>
          <w:szCs w:val="24"/>
        </w:rPr>
        <w:t xml:space="preserve">. </w:t>
      </w:r>
      <w:r w:rsidR="00B40E5F">
        <w:rPr>
          <w:szCs w:val="24"/>
        </w:rPr>
        <w:t>Kolejną grupę stanowiły osoby w wieku 3</w:t>
      </w:r>
      <w:r w:rsidR="00B5448E">
        <w:rPr>
          <w:szCs w:val="24"/>
        </w:rPr>
        <w:t>5–44</w:t>
      </w:r>
      <w:r w:rsidR="00B40E5F">
        <w:rPr>
          <w:szCs w:val="24"/>
        </w:rPr>
        <w:t xml:space="preserve"> lata</w:t>
      </w:r>
      <w:r w:rsidR="00CE3B8B">
        <w:rPr>
          <w:szCs w:val="24"/>
        </w:rPr>
        <w:t>,</w:t>
      </w:r>
      <w:r w:rsidR="00B40E5F">
        <w:rPr>
          <w:szCs w:val="24"/>
        </w:rPr>
        <w:t xml:space="preserve"> </w:t>
      </w:r>
      <w:r w:rsidR="00B5448E">
        <w:rPr>
          <w:szCs w:val="24"/>
        </w:rPr>
        <w:t>dla obydwu powiatów</w:t>
      </w:r>
      <w:r w:rsidR="00B40E5F">
        <w:rPr>
          <w:szCs w:val="24"/>
        </w:rPr>
        <w:t xml:space="preserve"> </w:t>
      </w:r>
      <w:r w:rsidR="00B5448E">
        <w:rPr>
          <w:szCs w:val="24"/>
        </w:rPr>
        <w:t xml:space="preserve">wynik wynosił </w:t>
      </w:r>
      <w:r w:rsidR="00B40E5F">
        <w:rPr>
          <w:szCs w:val="24"/>
        </w:rPr>
        <w:t xml:space="preserve">21,65%, </w:t>
      </w:r>
      <w:r w:rsidR="00B5448E">
        <w:rPr>
          <w:szCs w:val="24"/>
        </w:rPr>
        <w:t xml:space="preserve">w powiecie gdańskim </w:t>
      </w:r>
      <w:r w:rsidR="00B40E5F">
        <w:rPr>
          <w:szCs w:val="24"/>
        </w:rPr>
        <w:t xml:space="preserve">21,92%, </w:t>
      </w:r>
      <w:r w:rsidR="00B5448E">
        <w:rPr>
          <w:szCs w:val="24"/>
        </w:rPr>
        <w:t xml:space="preserve">w powiecie nowodworskim 21,38%. Osoby zarejestrowane w wieku </w:t>
      </w:r>
      <w:r w:rsidR="00B40E5F">
        <w:rPr>
          <w:szCs w:val="24"/>
        </w:rPr>
        <w:t xml:space="preserve">45–54 lata </w:t>
      </w:r>
      <w:r w:rsidR="00B5448E">
        <w:rPr>
          <w:szCs w:val="24"/>
        </w:rPr>
        <w:t xml:space="preserve">w obydwu powiatach stanowiły </w:t>
      </w:r>
      <w:r w:rsidR="00B40E5F">
        <w:rPr>
          <w:szCs w:val="24"/>
        </w:rPr>
        <w:t xml:space="preserve">18,84%, </w:t>
      </w:r>
      <w:r w:rsidR="00B5448E">
        <w:rPr>
          <w:szCs w:val="24"/>
        </w:rPr>
        <w:t xml:space="preserve">w powiecie gdańskim </w:t>
      </w:r>
      <w:r w:rsidR="00B40E5F">
        <w:rPr>
          <w:szCs w:val="24"/>
        </w:rPr>
        <w:t xml:space="preserve">17,56%, </w:t>
      </w:r>
      <w:r w:rsidR="00B5448E">
        <w:rPr>
          <w:szCs w:val="24"/>
        </w:rPr>
        <w:t xml:space="preserve">w powiecie nowodworskim </w:t>
      </w:r>
      <w:r w:rsidR="00B40E5F">
        <w:rPr>
          <w:szCs w:val="24"/>
        </w:rPr>
        <w:t xml:space="preserve">19,90%, osoby 55 lat i więcej, </w:t>
      </w:r>
      <w:r w:rsidR="00B5448E">
        <w:rPr>
          <w:szCs w:val="24"/>
        </w:rPr>
        <w:t>w obydwu powiatach stanowiły</w:t>
      </w:r>
      <w:r w:rsidR="00B40E5F">
        <w:rPr>
          <w:szCs w:val="24"/>
        </w:rPr>
        <w:t xml:space="preserve"> 16,55%, </w:t>
      </w:r>
      <w:r w:rsidR="00B5448E">
        <w:rPr>
          <w:szCs w:val="24"/>
        </w:rPr>
        <w:t xml:space="preserve">w powiecie gdańskim </w:t>
      </w:r>
      <w:r w:rsidR="00B40E5F">
        <w:rPr>
          <w:szCs w:val="24"/>
        </w:rPr>
        <w:t xml:space="preserve">17,43%, </w:t>
      </w:r>
      <w:r w:rsidR="00B5448E">
        <w:rPr>
          <w:szCs w:val="24"/>
        </w:rPr>
        <w:t>w powiecie nowodworskim 15,68%.</w:t>
      </w:r>
    </w:p>
    <w:p w14:paraId="37E6066D" w14:textId="77777777" w:rsidR="00BB23FA" w:rsidRDefault="00DF3991" w:rsidP="001534C3">
      <w:pPr>
        <w:ind w:left="0" w:firstLine="0"/>
        <w:jc w:val="both"/>
        <w:rPr>
          <w:szCs w:val="24"/>
        </w:rPr>
      </w:pPr>
      <w:r w:rsidRPr="00DF3991">
        <w:rPr>
          <w:szCs w:val="24"/>
        </w:rPr>
        <w:tab/>
        <w:t>Stopa bezrobocia w 2014 r. w powiecie gdańskim wynosiła 8,2%, w powiecie nowodworskim 26,5%, w województwie pomorskim 11,1%, a w Polsce 11,4%.</w:t>
      </w:r>
      <w:r w:rsidR="00F8251F">
        <w:rPr>
          <w:szCs w:val="24"/>
        </w:rPr>
        <w:t xml:space="preserve"> </w:t>
      </w:r>
    </w:p>
    <w:p w14:paraId="0E915EA4" w14:textId="77777777" w:rsidR="00826FEC" w:rsidRDefault="00826FEC" w:rsidP="001534C3">
      <w:pPr>
        <w:tabs>
          <w:tab w:val="left" w:pos="709"/>
        </w:tabs>
        <w:ind w:left="0" w:firstLine="0"/>
        <w:jc w:val="both"/>
      </w:pPr>
      <w:r>
        <w:rPr>
          <w:szCs w:val="24"/>
        </w:rPr>
        <w:tab/>
      </w:r>
      <w:r>
        <w:t xml:space="preserve">W przeprowadzonym przez LGR na przełomie maja i czerwca 2015 r. badaniu ankietowym, mieszkańcy oceniali stopień zadowolenia z rozwoju obszaru. Rynek pracy oraz rynek pracy </w:t>
      </w:r>
      <w:r w:rsidR="00A970FF">
        <w:br/>
      </w:r>
      <w:r>
        <w:t xml:space="preserve">w sektorze rybołówstwa i zarobki mieszkańców stanowiły dziedziny, w których zadowolenie jest najniższe. </w:t>
      </w:r>
    </w:p>
    <w:p w14:paraId="79E86149" w14:textId="77777777" w:rsidR="00826FEC" w:rsidRPr="00A970FF" w:rsidRDefault="00826FEC" w:rsidP="00A970FF">
      <w:pPr>
        <w:tabs>
          <w:tab w:val="left" w:pos="709"/>
        </w:tabs>
        <w:ind w:left="0" w:firstLine="0"/>
        <w:jc w:val="both"/>
      </w:pPr>
      <w:r>
        <w:tab/>
        <w:t xml:space="preserve">W badaniu ankietowym przeprowadzonym na potrzeby opracowania niniejszej </w:t>
      </w:r>
      <w:r w:rsidR="00024F98">
        <w:t>S</w:t>
      </w:r>
      <w:r>
        <w:t xml:space="preserve">trategii </w:t>
      </w:r>
      <w:r w:rsidR="00A970FF">
        <w:br/>
      </w:r>
      <w:r>
        <w:t xml:space="preserve">w sierpniu 2015 r. na pytanie </w:t>
      </w:r>
      <w:r w:rsidRPr="004D5B9A">
        <w:rPr>
          <w:i/>
        </w:rPr>
        <w:t>Pana/Pani zdaniem największy problem obszaru LGR to</w:t>
      </w:r>
      <w:r>
        <w:rPr>
          <w:i/>
        </w:rPr>
        <w:t xml:space="preserve">? </w:t>
      </w:r>
      <w:r w:rsidRPr="004D5B9A">
        <w:t xml:space="preserve">Odpowiedź </w:t>
      </w:r>
      <w:r w:rsidRPr="004D5B9A">
        <w:rPr>
          <w:i/>
        </w:rPr>
        <w:t>sytuacja na rynku pracy (brak miejsc pracy, wysokie bezrobocie, poziom wynagrodzenia, kwalifikacje mieszkańców)</w:t>
      </w:r>
      <w:r>
        <w:rPr>
          <w:i/>
        </w:rPr>
        <w:t xml:space="preserve"> </w:t>
      </w:r>
      <w:r w:rsidR="00A970FF">
        <w:t xml:space="preserve">otrzymała 13,64% </w:t>
      </w:r>
      <w:r w:rsidRPr="004D5B9A">
        <w:t>odpowiedzi, co uplasowało ją na 3</w:t>
      </w:r>
      <w:r w:rsidR="00024F98">
        <w:t>.</w:t>
      </w:r>
      <w:r w:rsidRPr="004D5B9A">
        <w:t xml:space="preserve"> miejscu.</w:t>
      </w:r>
    </w:p>
    <w:p w14:paraId="62E9380F" w14:textId="77777777" w:rsidR="00B47DA7" w:rsidRDefault="00BB23FA" w:rsidP="00A970FF">
      <w:pPr>
        <w:pStyle w:val="Nagwek2"/>
        <w:ind w:left="0" w:firstLine="0"/>
        <w:jc w:val="both"/>
      </w:pPr>
      <w:bookmarkStart w:id="55" w:name="_Toc430251546"/>
      <w:bookmarkStart w:id="56" w:name="_Toc436133584"/>
      <w:bookmarkStart w:id="57" w:name="_Toc436141856"/>
      <w:bookmarkStart w:id="58" w:name="_Toc438200318"/>
      <w:r>
        <w:t>4</w:t>
      </w:r>
      <w:r w:rsidR="00B47DA7">
        <w:t xml:space="preserve">. </w:t>
      </w:r>
      <w:r w:rsidR="00B47DA7" w:rsidRPr="00B47DA7">
        <w:t>Opieka społeczna</w:t>
      </w:r>
      <w:bookmarkEnd w:id="55"/>
      <w:bookmarkEnd w:id="56"/>
      <w:bookmarkEnd w:id="57"/>
      <w:bookmarkEnd w:id="58"/>
    </w:p>
    <w:p w14:paraId="2818921C" w14:textId="77777777" w:rsidR="00DF3991" w:rsidRDefault="00F8251F" w:rsidP="001534C3">
      <w:pPr>
        <w:ind w:left="0" w:firstLine="0"/>
        <w:jc w:val="both"/>
      </w:pPr>
      <w:r>
        <w:tab/>
      </w:r>
      <w:r w:rsidR="00DF3991">
        <w:t>Wynikiem niskiej liczby osób zatrudnionych oraz wysokiej liczby osób zarejestrowanych jako bezrobotne jest wysoka liczba osób korzystających z opieki społecznej. W 2014 r. ze świadczeń opieki społecznej na obszarze LGR korzystało 6 520 os</w:t>
      </w:r>
      <w:r w:rsidR="0032446B">
        <w:t>ób</w:t>
      </w:r>
      <w:r w:rsidR="00DF3991">
        <w:t>, co da</w:t>
      </w:r>
      <w:r w:rsidR="0032446B">
        <w:t>ło</w:t>
      </w:r>
      <w:r w:rsidR="00DF3991">
        <w:t xml:space="preserve"> 95 osób </w:t>
      </w:r>
      <w:r w:rsidR="00A970FF">
        <w:br/>
      </w:r>
      <w:r w:rsidR="00DF3991">
        <w:t xml:space="preserve">w przeliczeniu na 1 000 ludności. Był to wynik wyższy niż w Polsce (77) </w:t>
      </w:r>
      <w:r w:rsidR="009C14BD">
        <w:t xml:space="preserve"> </w:t>
      </w:r>
      <w:r w:rsidR="00DF3991">
        <w:t>i województwie pomorskim (80). W latach 2009–2014 wskaźnik</w:t>
      </w:r>
      <w:r w:rsidR="0032446B">
        <w:t xml:space="preserve"> ten ulegał wahaniom </w:t>
      </w:r>
      <w:r w:rsidR="00DF3991">
        <w:t xml:space="preserve">(wykres 4). </w:t>
      </w:r>
    </w:p>
    <w:p w14:paraId="6DA5643A" w14:textId="77777777" w:rsidR="00B92576" w:rsidRDefault="00B92576">
      <w:pPr>
        <w:rPr>
          <w:b/>
          <w:bCs/>
          <w:sz w:val="22"/>
        </w:rPr>
      </w:pPr>
      <w:r>
        <w:rPr>
          <w:sz w:val="22"/>
        </w:rPr>
        <w:br w:type="page"/>
      </w:r>
    </w:p>
    <w:p w14:paraId="51A9FCE9" w14:textId="0155023F" w:rsidR="00DF3991" w:rsidRPr="00812DD2" w:rsidRDefault="00812DD2" w:rsidP="00812DD2">
      <w:pPr>
        <w:pStyle w:val="Legenda"/>
        <w:rPr>
          <w:sz w:val="22"/>
          <w:szCs w:val="22"/>
        </w:rPr>
      </w:pPr>
      <w:bookmarkStart w:id="59" w:name="_Toc438200291"/>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4</w:t>
      </w:r>
      <w:r w:rsidR="00E66D33" w:rsidRPr="00812DD2">
        <w:rPr>
          <w:sz w:val="22"/>
          <w:szCs w:val="22"/>
        </w:rPr>
        <w:fldChar w:fldCharType="end"/>
      </w:r>
      <w:r>
        <w:rPr>
          <w:sz w:val="22"/>
          <w:szCs w:val="22"/>
        </w:rPr>
        <w:t xml:space="preserve"> </w:t>
      </w:r>
      <w:r w:rsidR="00DF3991" w:rsidRPr="00812DD2">
        <w:rPr>
          <w:sz w:val="22"/>
          <w:szCs w:val="22"/>
        </w:rPr>
        <w:t>Osoby objęte opieką społeczną w przeliczeniu na 1 000 ludności,</w:t>
      </w:r>
      <w:r w:rsidR="009C14BD" w:rsidRPr="00812DD2">
        <w:rPr>
          <w:sz w:val="22"/>
          <w:szCs w:val="22"/>
        </w:rPr>
        <w:t xml:space="preserve"> </w:t>
      </w:r>
      <w:r w:rsidR="009C14BD" w:rsidRPr="00812DD2">
        <w:rPr>
          <w:sz w:val="22"/>
          <w:szCs w:val="22"/>
        </w:rPr>
        <w:br/>
      </w:r>
      <w:r w:rsidR="00B5448E" w:rsidRPr="00812DD2">
        <w:rPr>
          <w:sz w:val="22"/>
          <w:szCs w:val="22"/>
        </w:rPr>
        <w:t xml:space="preserve">Polsce, </w:t>
      </w:r>
      <w:r w:rsidR="00DF3991" w:rsidRPr="00812DD2">
        <w:rPr>
          <w:sz w:val="22"/>
          <w:szCs w:val="22"/>
        </w:rPr>
        <w:t xml:space="preserve">w województwie pomorskim </w:t>
      </w:r>
      <w:r w:rsidR="00B5448E" w:rsidRPr="00812DD2">
        <w:rPr>
          <w:sz w:val="22"/>
          <w:szCs w:val="22"/>
        </w:rPr>
        <w:t xml:space="preserve">i na obszarze LGR </w:t>
      </w:r>
      <w:r w:rsidR="00DF3991" w:rsidRPr="00812DD2">
        <w:rPr>
          <w:sz w:val="22"/>
          <w:szCs w:val="22"/>
        </w:rPr>
        <w:t>w latach 2009–2014</w:t>
      </w:r>
      <w:bookmarkEnd w:id="59"/>
    </w:p>
    <w:p w14:paraId="01584E17" w14:textId="77777777" w:rsidR="004D4C40" w:rsidRPr="00DF3991" w:rsidRDefault="004D4C40" w:rsidP="009C14BD">
      <w:pPr>
        <w:spacing w:before="200" w:line="240" w:lineRule="auto"/>
        <w:ind w:left="0" w:firstLine="0"/>
        <w:jc w:val="center"/>
        <w:rPr>
          <w:b/>
          <w:sz w:val="20"/>
          <w:szCs w:val="20"/>
        </w:rPr>
      </w:pPr>
      <w:r w:rsidRPr="00E8333E">
        <w:rPr>
          <w:noProof/>
          <w:lang w:eastAsia="pl-PL"/>
        </w:rPr>
        <w:drawing>
          <wp:inline distT="0" distB="0" distL="0" distR="0" wp14:anchorId="0D54EA2E" wp14:editId="0DA88D01">
            <wp:extent cx="4743450" cy="21526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B87ADC" w14:textId="77777777" w:rsidR="00DF3991" w:rsidRPr="00657012" w:rsidRDefault="00DF3991" w:rsidP="00A970FF">
      <w:pPr>
        <w:spacing w:after="200"/>
        <w:ind w:left="0" w:firstLine="0"/>
        <w:jc w:val="center"/>
        <w:rPr>
          <w:i/>
          <w:sz w:val="22"/>
        </w:rPr>
      </w:pPr>
      <w:r w:rsidRPr="00657012">
        <w:rPr>
          <w:i/>
          <w:sz w:val="22"/>
        </w:rPr>
        <w:t>Źródło: Opracowanie własne na podstawie danych GUS</w:t>
      </w:r>
    </w:p>
    <w:p w14:paraId="474E0DBC" w14:textId="77777777" w:rsidR="00E92281" w:rsidRDefault="00DF3991" w:rsidP="001534C3">
      <w:pPr>
        <w:ind w:left="0" w:firstLine="0"/>
        <w:jc w:val="both"/>
      </w:pPr>
      <w:r>
        <w:tab/>
        <w:t xml:space="preserve">Udział dzieci do 17 lat, na które rodzice otrzymują zasiłek rodzinny w ogólnej liczbie dzieci w tym wieku w 2014 r. na obszarze LGR wynosił 26,1% – był niższy niż w Polsce (28,3%) </w:t>
      </w:r>
      <w:r w:rsidR="00A970FF">
        <w:br/>
      </w:r>
      <w:r>
        <w:t xml:space="preserve">i województwie pomorskim (28,4%). Należy </w:t>
      </w:r>
      <w:r w:rsidR="0032446B">
        <w:t xml:space="preserve">jednak </w:t>
      </w:r>
      <w:r>
        <w:t>zauważyć, iż w latach 2009–2014 nastąpił ponad piętnastoprocentowy spadek udziału dzieci, na które rodzice otrzymywali zasiłek – w 2009 r. wynosił on 42,1%.</w:t>
      </w:r>
    </w:p>
    <w:p w14:paraId="1871B30A" w14:textId="77777777" w:rsidR="00953D1F" w:rsidRDefault="00DF3991" w:rsidP="001534C3">
      <w:pPr>
        <w:spacing w:after="200"/>
        <w:ind w:left="0" w:firstLine="0"/>
        <w:jc w:val="both"/>
      </w:pPr>
      <w:r>
        <w:tab/>
        <w:t>Wydatki gmin wchodzących w skład LGR na pomoc społeczną w 2014 r. stanowiły 13,11% wydatków ogółem – był to wynik niższy niż w Polsce (13,36%) i województwie pomorskim (13,79%). Istotna jest różnica wydatków na pomoc społeczną w poszczególnych gminach LGR: największe nakłady na pomo</w:t>
      </w:r>
      <w:r w:rsidR="009C14BD">
        <w:t xml:space="preserve">c społeczną w wydatkach ogółem </w:t>
      </w:r>
      <w:r>
        <w:t>odnotowało Miasto i Gmina Nowy Dwór Gdański – 21,59%, najniższe zaś Miasto Krynica Morska – 2,57%.</w:t>
      </w:r>
    </w:p>
    <w:p w14:paraId="5CEE383C" w14:textId="77777777" w:rsidR="00B47DA7" w:rsidRDefault="008D3C92" w:rsidP="00DD5633">
      <w:pPr>
        <w:pStyle w:val="Nagwek2"/>
        <w:spacing w:line="360" w:lineRule="auto"/>
        <w:ind w:left="0" w:firstLine="0"/>
        <w:jc w:val="both"/>
      </w:pPr>
      <w:bookmarkStart w:id="60" w:name="_Toc430251548"/>
      <w:bookmarkStart w:id="61" w:name="_Toc436133585"/>
      <w:bookmarkStart w:id="62" w:name="_Toc436141857"/>
      <w:bookmarkStart w:id="63" w:name="_Toc438200319"/>
      <w:r>
        <w:t>5</w:t>
      </w:r>
      <w:r w:rsidR="00B47DA7">
        <w:t xml:space="preserve">. </w:t>
      </w:r>
      <w:r w:rsidR="00B47DA7" w:rsidRPr="00B47DA7">
        <w:t>Potencjał turystyczny</w:t>
      </w:r>
      <w:r w:rsidR="00B47DA7">
        <w:t>, dziedzictwo kulturowe</w:t>
      </w:r>
      <w:r w:rsidR="00B064DD">
        <w:t>, kultura</w:t>
      </w:r>
      <w:bookmarkEnd w:id="60"/>
      <w:bookmarkEnd w:id="61"/>
      <w:bookmarkEnd w:id="62"/>
      <w:bookmarkEnd w:id="63"/>
    </w:p>
    <w:p w14:paraId="39F03914" w14:textId="77777777" w:rsidR="00275A8D" w:rsidRDefault="00275A8D" w:rsidP="001534C3">
      <w:pPr>
        <w:ind w:left="0" w:firstLine="0"/>
        <w:jc w:val="both"/>
      </w:pPr>
      <w:r>
        <w:tab/>
        <w:t>Obszar LGR z racji swojego położenia geograficznego posiada ogromny potencjał turystyczny. Posiadane walory przyrodnicze, krajobrazowe oraz dziedzictwo kulturowe stwarzają warunki do rozwoju wszelkiego rodzaju turystyki (aktywnej, zdrowotnej, senioralnej itp.).</w:t>
      </w:r>
    </w:p>
    <w:p w14:paraId="4FCA8197" w14:textId="77777777" w:rsidR="004B5B47" w:rsidRDefault="004B5B47" w:rsidP="001534C3">
      <w:pPr>
        <w:ind w:left="0" w:firstLine="0"/>
        <w:jc w:val="both"/>
      </w:pPr>
      <w:r>
        <w:tab/>
      </w:r>
      <w:r w:rsidRPr="00B92576">
        <w:t>Niekwestionowaną mocną stroną obszaru jest różnorodność akwenów wodnych, stanowiąca o przystosowaniu dla turystów o różnych upodobaniach i zamiłowaniach. Osoby ceniące aktywny wypoczynek zagospodarować swój czas mogą na Pętli Żuławskiej, czy otwartym morzu. Miłośnicy plażowania do dyspozycji mają plaże nadmorskie oraz nadwiślane.</w:t>
      </w:r>
    </w:p>
    <w:p w14:paraId="26DA6914" w14:textId="77777777" w:rsidR="00275A8D" w:rsidRDefault="00275A8D" w:rsidP="001534C3">
      <w:pPr>
        <w:ind w:left="0" w:firstLine="0"/>
        <w:jc w:val="both"/>
      </w:pPr>
      <w:r>
        <w:tab/>
      </w:r>
      <w:r w:rsidR="00BB23FA">
        <w:t>Potencjał turystyczny oraz dziedzictwo kulturowe są czynnikami spajającym</w:t>
      </w:r>
      <w:r w:rsidR="00112595">
        <w:t>i</w:t>
      </w:r>
      <w:r w:rsidR="00BB23FA">
        <w:t xml:space="preserve"> cały obszar. </w:t>
      </w:r>
      <w:r w:rsidR="009D6991">
        <w:t xml:space="preserve">Cechą charakterystyczną wszystkich gmin jest posiadanie zabytków związanych z historią osadnictwa na Żuławach i Mierzei. Na całym obszarze występuje wiele obiektów architektury hydrotechnicznej, zabytków sakralnych, zagród holenderskich oraz domów podcieniowych. </w:t>
      </w:r>
      <w:r w:rsidR="004768D7">
        <w:t xml:space="preserve">Każda z gmin wchodzących w skład LGR posiada zasoby dziedzictwa kulturowego, które może promować oraz przekazywać </w:t>
      </w:r>
      <w:r w:rsidR="009062E5">
        <w:t>odwiedzającym</w:t>
      </w:r>
      <w:r w:rsidR="004768D7">
        <w:t>. Do najważniejszych należą:</w:t>
      </w:r>
    </w:p>
    <w:p w14:paraId="23FDFB56" w14:textId="77777777" w:rsidR="004768D7" w:rsidRDefault="004768D7" w:rsidP="001534C3">
      <w:pPr>
        <w:ind w:left="0" w:firstLine="0"/>
        <w:jc w:val="both"/>
      </w:pPr>
      <w:r w:rsidRPr="004768D7">
        <w:t>Gmin</w:t>
      </w:r>
      <w:r w:rsidR="00A346E7">
        <w:t>a</w:t>
      </w:r>
      <w:r w:rsidRPr="004768D7">
        <w:t xml:space="preserve"> Cedry Wielkie</w:t>
      </w:r>
      <w:r>
        <w:rPr>
          <w:rStyle w:val="Odwoanieprzypisudolnego"/>
        </w:rPr>
        <w:footnoteReference w:id="7"/>
      </w:r>
      <w:r w:rsidRPr="004768D7">
        <w:t>:</w:t>
      </w:r>
    </w:p>
    <w:p w14:paraId="619FC844" w14:textId="77777777" w:rsidR="004768D7" w:rsidRDefault="004768D7" w:rsidP="00BE693B">
      <w:pPr>
        <w:pStyle w:val="Akapitzlist"/>
        <w:numPr>
          <w:ilvl w:val="0"/>
          <w:numId w:val="4"/>
        </w:numPr>
        <w:ind w:left="0" w:firstLine="0"/>
        <w:jc w:val="both"/>
      </w:pPr>
      <w:r w:rsidRPr="004768D7">
        <w:t>Kościół w Trutnow</w:t>
      </w:r>
      <w:r w:rsidR="00536134">
        <w:t>ach</w:t>
      </w:r>
      <w:r>
        <w:t>,</w:t>
      </w:r>
    </w:p>
    <w:p w14:paraId="49D2B11E" w14:textId="77777777" w:rsidR="004768D7" w:rsidRDefault="004768D7" w:rsidP="00BE693B">
      <w:pPr>
        <w:pStyle w:val="Akapitzlist"/>
        <w:numPr>
          <w:ilvl w:val="0"/>
          <w:numId w:val="4"/>
        </w:numPr>
        <w:ind w:left="0" w:firstLine="0"/>
        <w:jc w:val="both"/>
      </w:pPr>
      <w:r w:rsidRPr="004768D7">
        <w:t>Ruiny kościoła w Wocławach</w:t>
      </w:r>
      <w:r>
        <w:t>,</w:t>
      </w:r>
    </w:p>
    <w:p w14:paraId="32E1B2A0" w14:textId="77777777" w:rsidR="004768D7" w:rsidRDefault="004768D7" w:rsidP="00BE693B">
      <w:pPr>
        <w:pStyle w:val="Akapitzlist"/>
        <w:numPr>
          <w:ilvl w:val="0"/>
          <w:numId w:val="4"/>
        </w:numPr>
        <w:ind w:left="0" w:firstLine="0"/>
        <w:jc w:val="both"/>
      </w:pPr>
      <w:r>
        <w:lastRenderedPageBreak/>
        <w:t>Kościół w Kiezmarku,</w:t>
      </w:r>
    </w:p>
    <w:p w14:paraId="178E7F17" w14:textId="77777777" w:rsidR="004768D7" w:rsidRDefault="004768D7" w:rsidP="00BE693B">
      <w:pPr>
        <w:pStyle w:val="Akapitzlist"/>
        <w:numPr>
          <w:ilvl w:val="0"/>
          <w:numId w:val="4"/>
        </w:numPr>
        <w:ind w:left="0" w:firstLine="0"/>
        <w:jc w:val="both"/>
      </w:pPr>
      <w:r>
        <w:t>Kościół w Cedrach Wielkich,</w:t>
      </w:r>
    </w:p>
    <w:p w14:paraId="50AE5C76" w14:textId="77777777" w:rsidR="004768D7" w:rsidRDefault="009D6991" w:rsidP="00BE693B">
      <w:pPr>
        <w:pStyle w:val="Akapitzlist"/>
        <w:numPr>
          <w:ilvl w:val="0"/>
          <w:numId w:val="4"/>
        </w:numPr>
        <w:ind w:left="0" w:firstLine="0"/>
        <w:jc w:val="both"/>
      </w:pPr>
      <w:r>
        <w:t>Dom podcieniowy w Trutnow</w:t>
      </w:r>
      <w:r w:rsidR="00536134">
        <w:t>ach</w:t>
      </w:r>
      <w:r>
        <w:t xml:space="preserve"> oraz w Koszwałach.</w:t>
      </w:r>
    </w:p>
    <w:p w14:paraId="4C1E032B" w14:textId="77777777" w:rsidR="004768D7" w:rsidRDefault="004768D7" w:rsidP="001534C3">
      <w:pPr>
        <w:ind w:left="0" w:firstLine="0"/>
        <w:jc w:val="both"/>
      </w:pPr>
      <w:r>
        <w:t>Mi</w:t>
      </w:r>
      <w:r w:rsidR="00A346E7">
        <w:t>asto</w:t>
      </w:r>
      <w:r>
        <w:t xml:space="preserve"> Krynica Morska</w:t>
      </w:r>
      <w:r w:rsidR="009D6991">
        <w:rPr>
          <w:rStyle w:val="Odwoanieprzypisudolnego"/>
        </w:rPr>
        <w:footnoteReference w:id="8"/>
      </w:r>
      <w:r>
        <w:t>:</w:t>
      </w:r>
    </w:p>
    <w:p w14:paraId="366C5C77" w14:textId="77777777" w:rsidR="004768D7" w:rsidRPr="009D6991" w:rsidRDefault="004768D7" w:rsidP="00BE693B">
      <w:pPr>
        <w:pStyle w:val="Akapitzlist"/>
        <w:numPr>
          <w:ilvl w:val="0"/>
          <w:numId w:val="5"/>
        </w:numPr>
        <w:ind w:left="0" w:firstLine="0"/>
        <w:jc w:val="both"/>
      </w:pPr>
      <w:r w:rsidRPr="009D6991">
        <w:rPr>
          <w:bCs/>
        </w:rPr>
        <w:t>Muzeum Zalewu</w:t>
      </w:r>
      <w:r w:rsidR="00536134">
        <w:rPr>
          <w:bCs/>
        </w:rPr>
        <w:t xml:space="preserve"> Wiślanego w Kątach Rybackich</w:t>
      </w:r>
      <w:r w:rsidR="00255948">
        <w:rPr>
          <w:bCs/>
        </w:rPr>
        <w:t>.</w:t>
      </w:r>
    </w:p>
    <w:p w14:paraId="762424E2" w14:textId="77777777" w:rsidR="009D6991" w:rsidRDefault="00A346E7" w:rsidP="001534C3">
      <w:pPr>
        <w:ind w:left="0" w:firstLine="0"/>
        <w:jc w:val="both"/>
      </w:pPr>
      <w:r>
        <w:t>Miasto</w:t>
      </w:r>
      <w:r w:rsidR="009C57F3">
        <w:t xml:space="preserve"> i </w:t>
      </w:r>
      <w:r w:rsidR="009D6991">
        <w:t>Gmin</w:t>
      </w:r>
      <w:r>
        <w:t>a</w:t>
      </w:r>
      <w:r w:rsidR="009D6991">
        <w:t xml:space="preserve"> Nowy Dwór Gdański</w:t>
      </w:r>
      <w:r w:rsidR="009D6991">
        <w:rPr>
          <w:rStyle w:val="Odwoanieprzypisudolnego"/>
        </w:rPr>
        <w:footnoteReference w:id="9"/>
      </w:r>
      <w:r w:rsidR="009D6991">
        <w:t>:</w:t>
      </w:r>
    </w:p>
    <w:p w14:paraId="63A7E244" w14:textId="77777777" w:rsidR="009D6991" w:rsidRDefault="009D6991" w:rsidP="00BE693B">
      <w:pPr>
        <w:pStyle w:val="Akapitzlist"/>
        <w:numPr>
          <w:ilvl w:val="0"/>
          <w:numId w:val="6"/>
        </w:numPr>
        <w:ind w:left="0" w:firstLine="0"/>
        <w:jc w:val="both"/>
      </w:pPr>
      <w:r>
        <w:t xml:space="preserve">Domy podcieniowe w </w:t>
      </w:r>
      <w:r w:rsidRPr="009D6991">
        <w:t xml:space="preserve">Myszewku, Marynowach, </w:t>
      </w:r>
      <w:r w:rsidR="00D445B1">
        <w:t>L</w:t>
      </w:r>
      <w:r w:rsidRPr="009D6991">
        <w:t>ubieszewie oraz</w:t>
      </w:r>
      <w:r w:rsidR="00D445B1">
        <w:t xml:space="preserve"> Cyganku</w:t>
      </w:r>
      <w:r>
        <w:t>,</w:t>
      </w:r>
    </w:p>
    <w:p w14:paraId="3AA047C2" w14:textId="77777777" w:rsidR="009D6991" w:rsidRDefault="009D6991" w:rsidP="00BE693B">
      <w:pPr>
        <w:pStyle w:val="Akapitzlist"/>
        <w:numPr>
          <w:ilvl w:val="0"/>
          <w:numId w:val="6"/>
        </w:numPr>
        <w:ind w:left="0" w:firstLine="0"/>
        <w:jc w:val="both"/>
      </w:pPr>
      <w:r>
        <w:t>Kościół w Orłowie,</w:t>
      </w:r>
    </w:p>
    <w:p w14:paraId="31EDBD63" w14:textId="77777777" w:rsidR="009D6991" w:rsidRDefault="009D6991" w:rsidP="00BE693B">
      <w:pPr>
        <w:pStyle w:val="Akapitzlist"/>
        <w:numPr>
          <w:ilvl w:val="0"/>
          <w:numId w:val="6"/>
        </w:numPr>
        <w:ind w:left="0" w:firstLine="0"/>
        <w:jc w:val="both"/>
      </w:pPr>
      <w:r>
        <w:t>Kościół w Lubieszewie,</w:t>
      </w:r>
    </w:p>
    <w:p w14:paraId="088745A0" w14:textId="77777777" w:rsidR="009D6991" w:rsidRDefault="009D6991" w:rsidP="00BE693B">
      <w:pPr>
        <w:pStyle w:val="Akapitzlist"/>
        <w:numPr>
          <w:ilvl w:val="0"/>
          <w:numId w:val="6"/>
        </w:numPr>
        <w:ind w:left="0" w:firstLine="0"/>
        <w:jc w:val="both"/>
      </w:pPr>
      <w:r>
        <w:t>Kościół w Tui,</w:t>
      </w:r>
    </w:p>
    <w:p w14:paraId="4886C99D" w14:textId="77777777" w:rsidR="009D6991" w:rsidRDefault="009D6991" w:rsidP="00BE693B">
      <w:pPr>
        <w:pStyle w:val="Akapitzlist"/>
        <w:numPr>
          <w:ilvl w:val="0"/>
          <w:numId w:val="6"/>
        </w:numPr>
        <w:ind w:left="0" w:firstLine="0"/>
        <w:jc w:val="both"/>
      </w:pPr>
      <w:r>
        <w:t>Kościół w Kmiecinie.</w:t>
      </w:r>
    </w:p>
    <w:p w14:paraId="75F1789A" w14:textId="77777777" w:rsidR="009D6991" w:rsidRDefault="00962110" w:rsidP="001534C3">
      <w:pPr>
        <w:ind w:left="0" w:firstLine="0"/>
        <w:jc w:val="both"/>
      </w:pPr>
      <w:r>
        <w:t>G</w:t>
      </w:r>
      <w:r w:rsidR="009D6991">
        <w:t>min</w:t>
      </w:r>
      <w:r w:rsidR="00A346E7">
        <w:t>a</w:t>
      </w:r>
      <w:r w:rsidR="009D6991">
        <w:t xml:space="preserve"> Ostaszewo</w:t>
      </w:r>
      <w:r w:rsidR="00E5444D" w:rsidRPr="00E5444D">
        <w:rPr>
          <w:vertAlign w:val="superscript"/>
        </w:rPr>
        <w:footnoteReference w:id="10"/>
      </w:r>
      <w:r w:rsidR="009D6991">
        <w:t>:</w:t>
      </w:r>
    </w:p>
    <w:p w14:paraId="4BACB3B7" w14:textId="77777777" w:rsidR="00E5444D" w:rsidRDefault="00E5444D" w:rsidP="00BE693B">
      <w:pPr>
        <w:pStyle w:val="Akapitzlist"/>
        <w:numPr>
          <w:ilvl w:val="0"/>
          <w:numId w:val="8"/>
        </w:numPr>
        <w:ind w:left="0" w:firstLine="0"/>
        <w:jc w:val="both"/>
      </w:pPr>
      <w:r>
        <w:t>Wiatrak w Palczewie,</w:t>
      </w:r>
    </w:p>
    <w:p w14:paraId="3B77526A" w14:textId="77777777" w:rsidR="00E5444D" w:rsidRDefault="00E5444D" w:rsidP="00BE693B">
      <w:pPr>
        <w:pStyle w:val="Akapitzlist"/>
        <w:numPr>
          <w:ilvl w:val="0"/>
          <w:numId w:val="8"/>
        </w:numPr>
        <w:ind w:left="0" w:firstLine="0"/>
        <w:jc w:val="both"/>
      </w:pPr>
      <w:r>
        <w:t>Kościół w Jezierniku,</w:t>
      </w:r>
    </w:p>
    <w:p w14:paraId="6BA18BAA" w14:textId="77777777" w:rsidR="00E5444D" w:rsidRDefault="00E5444D" w:rsidP="00BE693B">
      <w:pPr>
        <w:pStyle w:val="Akapitzlist"/>
        <w:numPr>
          <w:ilvl w:val="0"/>
          <w:numId w:val="8"/>
        </w:numPr>
        <w:ind w:left="0" w:firstLine="0"/>
        <w:jc w:val="both"/>
      </w:pPr>
      <w:r>
        <w:t>Dom Podcieniowy w Nowej Kościelnicy.</w:t>
      </w:r>
    </w:p>
    <w:p w14:paraId="2F77ECD3" w14:textId="77777777" w:rsidR="009D6991" w:rsidRDefault="00962110" w:rsidP="001534C3">
      <w:pPr>
        <w:ind w:left="0" w:firstLine="0"/>
        <w:jc w:val="both"/>
      </w:pPr>
      <w:r>
        <w:t>G</w:t>
      </w:r>
      <w:r w:rsidR="00E5444D">
        <w:t>min</w:t>
      </w:r>
      <w:r w:rsidR="00A346E7">
        <w:t>a</w:t>
      </w:r>
      <w:r w:rsidR="00E5444D">
        <w:t xml:space="preserve"> Pruszcz Gdański</w:t>
      </w:r>
      <w:r w:rsidR="00E5444D">
        <w:rPr>
          <w:rStyle w:val="Odwoanieprzypisudolnego"/>
        </w:rPr>
        <w:footnoteReference w:id="11"/>
      </w:r>
      <w:r w:rsidR="00E5444D">
        <w:t>:</w:t>
      </w:r>
    </w:p>
    <w:p w14:paraId="26C51C11" w14:textId="77777777" w:rsidR="00E5444D" w:rsidRPr="00E5444D" w:rsidRDefault="00E5444D" w:rsidP="00BE693B">
      <w:pPr>
        <w:pStyle w:val="Akapitzlist"/>
        <w:numPr>
          <w:ilvl w:val="0"/>
          <w:numId w:val="7"/>
        </w:numPr>
        <w:ind w:left="0" w:firstLine="0"/>
        <w:jc w:val="both"/>
      </w:pPr>
      <w:r w:rsidRPr="00E5444D">
        <w:rPr>
          <w:bCs/>
        </w:rPr>
        <w:t>Skansen Żuławskich Maszyn Rolniczych w Mokrym Dworze,</w:t>
      </w:r>
    </w:p>
    <w:p w14:paraId="72D2819A" w14:textId="77777777" w:rsidR="00E5444D" w:rsidRPr="00E5444D" w:rsidRDefault="00E5444D" w:rsidP="00BE693B">
      <w:pPr>
        <w:pStyle w:val="Akapitzlist"/>
        <w:numPr>
          <w:ilvl w:val="0"/>
          <w:numId w:val="7"/>
        </w:numPr>
        <w:ind w:left="0" w:firstLine="0"/>
        <w:jc w:val="both"/>
      </w:pPr>
      <w:r w:rsidRPr="00E5444D">
        <w:rPr>
          <w:bCs/>
        </w:rPr>
        <w:t>Stanica wodna w Wiślince.</w:t>
      </w:r>
    </w:p>
    <w:p w14:paraId="10C2F173" w14:textId="77777777" w:rsidR="00E5444D" w:rsidRDefault="00962110" w:rsidP="001534C3">
      <w:pPr>
        <w:ind w:left="0" w:firstLine="0"/>
        <w:jc w:val="both"/>
      </w:pPr>
      <w:r>
        <w:t>G</w:t>
      </w:r>
      <w:r w:rsidR="00E5444D">
        <w:t>min</w:t>
      </w:r>
      <w:r w:rsidR="00A346E7">
        <w:t>a</w:t>
      </w:r>
      <w:r w:rsidR="00E5444D">
        <w:t xml:space="preserve"> Stegna</w:t>
      </w:r>
      <w:r>
        <w:rPr>
          <w:rStyle w:val="Odwoanieprzypisudolnego"/>
        </w:rPr>
        <w:footnoteReference w:id="12"/>
      </w:r>
      <w:r w:rsidR="00E5444D">
        <w:t>:</w:t>
      </w:r>
    </w:p>
    <w:p w14:paraId="21B59009" w14:textId="77777777" w:rsidR="00E5444D" w:rsidRDefault="00E5444D" w:rsidP="00BE693B">
      <w:pPr>
        <w:pStyle w:val="Akapitzlist"/>
        <w:numPr>
          <w:ilvl w:val="0"/>
          <w:numId w:val="9"/>
        </w:numPr>
        <w:ind w:left="0" w:firstLine="0"/>
        <w:jc w:val="both"/>
      </w:pPr>
      <w:r>
        <w:t>Śluza „Gdańska Głowa” w Żuławkach,</w:t>
      </w:r>
    </w:p>
    <w:p w14:paraId="4D637925" w14:textId="77777777" w:rsidR="00E5444D" w:rsidRDefault="00E5444D" w:rsidP="00BE693B">
      <w:pPr>
        <w:pStyle w:val="Akapitzlist"/>
        <w:numPr>
          <w:ilvl w:val="0"/>
          <w:numId w:val="9"/>
        </w:numPr>
        <w:ind w:left="0" w:firstLine="0"/>
        <w:jc w:val="both"/>
      </w:pPr>
      <w:r>
        <w:t>Wiatrak „Koźlak” w Drewnicy,</w:t>
      </w:r>
    </w:p>
    <w:p w14:paraId="7C2B4C0A" w14:textId="77777777" w:rsidR="00DF3991" w:rsidRDefault="00962110" w:rsidP="00BE693B">
      <w:pPr>
        <w:pStyle w:val="Akapitzlist"/>
        <w:numPr>
          <w:ilvl w:val="0"/>
          <w:numId w:val="9"/>
        </w:numPr>
        <w:ind w:left="0" w:firstLine="0"/>
        <w:jc w:val="both"/>
      </w:pPr>
      <w:r>
        <w:t xml:space="preserve">Stacja Pomp </w:t>
      </w:r>
      <w:r w:rsidR="000159BF">
        <w:t>„</w:t>
      </w:r>
      <w:proofErr w:type="spellStart"/>
      <w:r w:rsidR="000159BF">
        <w:t>Chłodniewo</w:t>
      </w:r>
      <w:proofErr w:type="spellEnd"/>
      <w:r w:rsidR="000159BF">
        <w:t xml:space="preserve">” </w:t>
      </w:r>
      <w:r>
        <w:t>w Rybinie i</w:t>
      </w:r>
      <w:r w:rsidR="000159BF">
        <w:t xml:space="preserve"> „Osłonka” w </w:t>
      </w:r>
      <w:r w:rsidR="00DF3991">
        <w:t>Osłonce,</w:t>
      </w:r>
    </w:p>
    <w:p w14:paraId="24112667" w14:textId="77777777" w:rsidR="00E5444D" w:rsidRDefault="00DF3991" w:rsidP="00BE693B">
      <w:pPr>
        <w:pStyle w:val="Akapitzlist"/>
        <w:numPr>
          <w:ilvl w:val="0"/>
          <w:numId w:val="9"/>
        </w:numPr>
        <w:ind w:left="0" w:firstLine="0"/>
        <w:jc w:val="both"/>
      </w:pPr>
      <w:r w:rsidRPr="00DF3991">
        <w:rPr>
          <w:bCs/>
        </w:rPr>
        <w:t xml:space="preserve">Muzeum </w:t>
      </w:r>
      <w:proofErr w:type="spellStart"/>
      <w:r w:rsidRPr="00DF3991">
        <w:rPr>
          <w:bCs/>
        </w:rPr>
        <w:t>Bursztynnictwa</w:t>
      </w:r>
      <w:proofErr w:type="spellEnd"/>
      <w:r w:rsidRPr="00DF3991">
        <w:rPr>
          <w:bCs/>
        </w:rPr>
        <w:t xml:space="preserve"> w Jantarze.</w:t>
      </w:r>
    </w:p>
    <w:p w14:paraId="40FB002E" w14:textId="77777777" w:rsidR="00962110" w:rsidRDefault="00962110" w:rsidP="001534C3">
      <w:pPr>
        <w:ind w:left="0" w:firstLine="0"/>
        <w:jc w:val="both"/>
      </w:pPr>
      <w:r>
        <w:t>Gmin</w:t>
      </w:r>
      <w:r w:rsidR="00A346E7">
        <w:t>a</w:t>
      </w:r>
      <w:r>
        <w:t xml:space="preserve"> Sztutowo</w:t>
      </w:r>
      <w:r>
        <w:rPr>
          <w:rStyle w:val="Odwoanieprzypisudolnego"/>
        </w:rPr>
        <w:footnoteReference w:id="13"/>
      </w:r>
      <w:r>
        <w:t>:</w:t>
      </w:r>
    </w:p>
    <w:p w14:paraId="7842B87A" w14:textId="77777777" w:rsidR="000B4E8C" w:rsidRPr="000B4E8C" w:rsidRDefault="00962110" w:rsidP="00BE693B">
      <w:pPr>
        <w:pStyle w:val="Akapitzlist"/>
        <w:numPr>
          <w:ilvl w:val="0"/>
          <w:numId w:val="10"/>
        </w:numPr>
        <w:ind w:left="0" w:firstLine="0"/>
        <w:jc w:val="both"/>
      </w:pPr>
      <w:r w:rsidRPr="004768D7">
        <w:rPr>
          <w:bCs/>
        </w:rPr>
        <w:t>Muzeum Stutthof</w:t>
      </w:r>
      <w:r w:rsidR="000159BF">
        <w:rPr>
          <w:bCs/>
        </w:rPr>
        <w:t xml:space="preserve"> w Sztutowie.</w:t>
      </w:r>
    </w:p>
    <w:p w14:paraId="32AC235F" w14:textId="77777777" w:rsidR="00962110" w:rsidRDefault="00962110" w:rsidP="001534C3">
      <w:pPr>
        <w:ind w:left="0" w:firstLine="708"/>
        <w:jc w:val="both"/>
      </w:pPr>
      <w:r>
        <w:t xml:space="preserve">Na obszarze LGR występują również warunki do </w:t>
      </w:r>
      <w:r w:rsidR="000B4E8C">
        <w:t xml:space="preserve">uprawiania sportów wodnych oraz </w:t>
      </w:r>
      <w:r>
        <w:t xml:space="preserve">turystyki aktywnej: trasy rowerowe, trasy </w:t>
      </w:r>
      <w:proofErr w:type="spellStart"/>
      <w:r>
        <w:t>nordic</w:t>
      </w:r>
      <w:proofErr w:type="spellEnd"/>
      <w:r>
        <w:t xml:space="preserve"> </w:t>
      </w:r>
      <w:proofErr w:type="spellStart"/>
      <w:r>
        <w:t>walking</w:t>
      </w:r>
      <w:proofErr w:type="spellEnd"/>
      <w:r>
        <w:t xml:space="preserve">, </w:t>
      </w:r>
      <w:r w:rsidR="000B4E8C">
        <w:t>trasy piesze.</w:t>
      </w:r>
    </w:p>
    <w:p w14:paraId="10D5C184" w14:textId="77777777" w:rsidR="00B064DD" w:rsidRDefault="00B064DD" w:rsidP="001534C3">
      <w:pPr>
        <w:ind w:left="0" w:firstLine="708"/>
        <w:jc w:val="both"/>
      </w:pPr>
      <w:r>
        <w:t xml:space="preserve">Na terenie działania LGR mieszkańcy oraz turyści </w:t>
      </w:r>
      <w:r w:rsidR="00D742B0">
        <w:t xml:space="preserve">mają </w:t>
      </w:r>
      <w:r>
        <w:t xml:space="preserve">do dyspozycji 19 bibliotek, </w:t>
      </w:r>
      <w:r w:rsidR="00D742B0">
        <w:br/>
      </w:r>
      <w:r>
        <w:t xml:space="preserve">6 obiektów związanych z kulturą i integracją społeczną (domy i ośrodki kultury, kluby </w:t>
      </w:r>
      <w:r w:rsidR="009062E5">
        <w:br/>
      </w:r>
      <w:r w:rsidR="00B718C4">
        <w:t>i świetlice)</w:t>
      </w:r>
      <w:r>
        <w:t xml:space="preserve"> oraz 2 muzea.</w:t>
      </w:r>
    </w:p>
    <w:p w14:paraId="736D9BCC" w14:textId="77777777" w:rsidR="000B0483" w:rsidRDefault="000B0483" w:rsidP="001534C3">
      <w:pPr>
        <w:ind w:left="0" w:firstLine="708"/>
        <w:jc w:val="both"/>
      </w:pPr>
      <w:r>
        <w:t xml:space="preserve">Z przeprowadzonego badania ankietowego wynika, iż </w:t>
      </w:r>
      <w:r w:rsidRPr="000B0483">
        <w:rPr>
          <w:i/>
        </w:rPr>
        <w:t>walory turystyczne (walory turystyczne, zasoby naturalne i kulturowe)</w:t>
      </w:r>
      <w:r>
        <w:t xml:space="preserve"> stanowią największy potencjał obszaru</w:t>
      </w:r>
      <w:r w:rsidR="00472528">
        <w:t xml:space="preserve"> (</w:t>
      </w:r>
      <w:r>
        <w:t>28,57% odpowiedzi</w:t>
      </w:r>
      <w:r w:rsidR="00472528">
        <w:t>)</w:t>
      </w:r>
      <w:r>
        <w:t xml:space="preserve">. Na drugim miejscu znalazła się odpowiedź </w:t>
      </w:r>
      <w:r w:rsidRPr="004F4EA1">
        <w:rPr>
          <w:i/>
        </w:rPr>
        <w:t xml:space="preserve">uwarunkowania i tradycje związane </w:t>
      </w:r>
      <w:r w:rsidR="00472528">
        <w:rPr>
          <w:i/>
        </w:rPr>
        <w:br/>
      </w:r>
      <w:r w:rsidRPr="004F4EA1">
        <w:rPr>
          <w:i/>
        </w:rPr>
        <w:t>z rybactwem</w:t>
      </w:r>
      <w:r w:rsidR="004F4EA1">
        <w:t xml:space="preserve"> </w:t>
      </w:r>
      <w:r w:rsidR="004F4EA1">
        <w:softHyphen/>
        <w:t xml:space="preserve">– 21,43%. Widać zatem, iż zarówno w walorach naturalnych jak i dziedzictwie kulturowym mieszkańcy widzą szansę i potencjał do rozwoju obszaru. </w:t>
      </w:r>
    </w:p>
    <w:p w14:paraId="4EFEDFD0" w14:textId="77777777" w:rsidR="00647529" w:rsidRDefault="004F4EA1" w:rsidP="00B5448E">
      <w:pPr>
        <w:ind w:left="0" w:firstLine="708"/>
        <w:jc w:val="both"/>
      </w:pPr>
      <w:r>
        <w:t xml:space="preserve">Wśród odpowiedzi dotyczących największego problemu obszaru najczęściej wskazywano </w:t>
      </w:r>
      <w:r w:rsidRPr="004F4EA1">
        <w:rPr>
          <w:i/>
        </w:rPr>
        <w:t>niezadowalającą ofertę spędzania czasu wolnego</w:t>
      </w:r>
      <w:r w:rsidRPr="004F4EA1">
        <w:rPr>
          <w:i/>
        </w:rPr>
        <w:softHyphen/>
      </w:r>
      <w:r>
        <w:t xml:space="preserve"> – 20,45% oraz </w:t>
      </w:r>
      <w:r w:rsidRPr="004F4EA1">
        <w:rPr>
          <w:i/>
        </w:rPr>
        <w:t xml:space="preserve">zbyt małą atrakcyjność </w:t>
      </w:r>
      <w:r w:rsidR="00A970FF">
        <w:rPr>
          <w:i/>
        </w:rPr>
        <w:br/>
      </w:r>
      <w:r w:rsidRPr="004F4EA1">
        <w:rPr>
          <w:i/>
        </w:rPr>
        <w:t>i dostępność turystyczną (bazy noclegowej, gastronomicznej, atrakcji turystycznych)</w:t>
      </w:r>
      <w:r>
        <w:t xml:space="preserve"> – 15,91%. </w:t>
      </w:r>
      <w:r w:rsidR="00B5448E">
        <w:lastRenderedPageBreak/>
        <w:t xml:space="preserve">Wyniki ankiety pokrywają się z odczuciami mieszkańców, którzy podczas </w:t>
      </w:r>
      <w:r>
        <w:t>konsultacji społecznych potwierdzili, iż obszar posiada ogromny potencjał, który nie jest do końca wykorzystany.</w:t>
      </w:r>
    </w:p>
    <w:p w14:paraId="22DD0E66" w14:textId="77777777" w:rsidR="000B0483" w:rsidRDefault="00B064DD" w:rsidP="00A970FF">
      <w:pPr>
        <w:ind w:left="0" w:firstLine="708"/>
        <w:jc w:val="both"/>
      </w:pPr>
      <w:r>
        <w:t xml:space="preserve">Wydatki gmin wchodzących w skład LGR w 2013 r. na działalność związaną z kulturą </w:t>
      </w:r>
      <w:r w:rsidR="00A970FF">
        <w:br/>
      </w:r>
      <w:r>
        <w:t>i ochroną dzied</w:t>
      </w:r>
      <w:r w:rsidR="007C36DE">
        <w:t>zictwa narodowego stanowiły 2,48</w:t>
      </w:r>
      <w:r>
        <w:t>% wydatków ogółem</w:t>
      </w:r>
      <w:r w:rsidR="00D742B0">
        <w:t xml:space="preserve"> – w</w:t>
      </w:r>
      <w:r>
        <w:t xml:space="preserve"> Polsce wynosiły 3,79%, </w:t>
      </w:r>
      <w:r w:rsidR="00D742B0">
        <w:t xml:space="preserve">a </w:t>
      </w:r>
      <w:r>
        <w:t>w województwie pomorskim 4,09%. Na przestrze</w:t>
      </w:r>
      <w:r w:rsidR="00D742B0">
        <w:t>n</w:t>
      </w:r>
      <w:r>
        <w:t xml:space="preserve">i lat 2009–2013 średnia wydatków gmin </w:t>
      </w:r>
      <w:r w:rsidR="00472528">
        <w:t xml:space="preserve">LGR </w:t>
      </w:r>
      <w:r w:rsidR="00D742B0">
        <w:t xml:space="preserve">na działalność związaną z kulturą </w:t>
      </w:r>
      <w:r>
        <w:t xml:space="preserve">wyniosła </w:t>
      </w:r>
      <w:r w:rsidR="007C36DE">
        <w:t>3,38%.</w:t>
      </w:r>
      <w:r w:rsidR="000B0483">
        <w:tab/>
      </w:r>
    </w:p>
    <w:p w14:paraId="157E1EBF" w14:textId="77777777" w:rsidR="00B47DA7" w:rsidRDefault="008D3C92" w:rsidP="00A970FF">
      <w:pPr>
        <w:pStyle w:val="Nagwek2"/>
        <w:ind w:left="0" w:firstLine="0"/>
        <w:jc w:val="both"/>
      </w:pPr>
      <w:bookmarkStart w:id="64" w:name="_Toc430251549"/>
      <w:bookmarkStart w:id="65" w:name="_Toc436133586"/>
      <w:bookmarkStart w:id="66" w:name="_Toc436141858"/>
      <w:bookmarkStart w:id="67" w:name="_Toc438200320"/>
      <w:r>
        <w:t>6</w:t>
      </w:r>
      <w:r w:rsidR="00B47DA7">
        <w:t>. Zagospodarowanie przestrzenne, ochrona środowiska, gospodarka komunalna</w:t>
      </w:r>
      <w:bookmarkEnd w:id="64"/>
      <w:bookmarkEnd w:id="65"/>
      <w:bookmarkEnd w:id="66"/>
      <w:bookmarkEnd w:id="67"/>
    </w:p>
    <w:p w14:paraId="226E4800" w14:textId="77777777" w:rsidR="0066615C" w:rsidRDefault="004A50AE" w:rsidP="001534C3">
      <w:pPr>
        <w:ind w:left="0" w:firstLine="0"/>
        <w:jc w:val="both"/>
      </w:pPr>
      <w:r>
        <w:tab/>
      </w:r>
      <w:r w:rsidR="001D5E5A">
        <w:t>Powierzchnia działania LGR obejmuje 93 960 h</w:t>
      </w:r>
      <w:r w:rsidR="00B05ED5">
        <w:t>a. Największą część powierzchni</w:t>
      </w:r>
      <w:r w:rsidR="00472528">
        <w:t xml:space="preserve"> </w:t>
      </w:r>
      <w:r w:rsidR="00B05ED5">
        <w:t xml:space="preserve">– </w:t>
      </w:r>
      <w:r w:rsidR="00B05ED5" w:rsidRPr="00B05ED5">
        <w:t xml:space="preserve">64 227 ha </w:t>
      </w:r>
      <w:r w:rsidR="00B05ED5">
        <w:t>(68,36%) stanowią</w:t>
      </w:r>
      <w:r w:rsidR="001D5E5A">
        <w:t xml:space="preserve"> </w:t>
      </w:r>
      <w:r w:rsidR="00B05ED5">
        <w:t>grunty rolne, co związane jest z występowaniem wysokiej jakości gleb</w:t>
      </w:r>
      <w:r w:rsidR="009A1E89">
        <w:t xml:space="preserve"> </w:t>
      </w:r>
      <w:r w:rsidR="00B05ED5">
        <w:t xml:space="preserve">– mad </w:t>
      </w:r>
      <w:r w:rsidR="00A970FF">
        <w:br/>
      </w:r>
      <w:r w:rsidR="00B05ED5">
        <w:t>(I klasa). Istotnym elementem obszaru</w:t>
      </w:r>
      <w:r w:rsidR="00E71344">
        <w:t xml:space="preserve"> są również grunty pod wodami – z</w:t>
      </w:r>
      <w:r w:rsidR="0066615C">
        <w:t xml:space="preserve">ajmują 16 076 ha, co </w:t>
      </w:r>
      <w:r w:rsidR="00B05ED5">
        <w:t>stanowi 17,11% całkowitej powierzchni.</w:t>
      </w:r>
      <w:r w:rsidR="008E0951">
        <w:t xml:space="preserve"> Wśród gruntów rolnych 72,27% powierzchni stanowią grunty orne, 12,94% łąki trwałe, </w:t>
      </w:r>
      <w:r w:rsidR="009A1E89">
        <w:t>a</w:t>
      </w:r>
      <w:r w:rsidR="008E0951">
        <w:t xml:space="preserve"> 7,51% pastwiska trwałe. Na obszarze prawie nie występują użytki ekologiczne.</w:t>
      </w:r>
      <w:r w:rsidR="0066615C">
        <w:t xml:space="preserve"> </w:t>
      </w:r>
    </w:p>
    <w:p w14:paraId="7BCCEDD4" w14:textId="77777777" w:rsidR="000F7D1F" w:rsidRDefault="00472528" w:rsidP="001534C3">
      <w:pPr>
        <w:pStyle w:val="Akapitzlist"/>
        <w:tabs>
          <w:tab w:val="left" w:pos="284"/>
        </w:tabs>
        <w:ind w:left="0" w:firstLine="0"/>
        <w:jc w:val="both"/>
      </w:pPr>
      <w:r>
        <w:tab/>
      </w:r>
      <w:r>
        <w:tab/>
      </w:r>
      <w:r w:rsidR="008E0951">
        <w:t xml:space="preserve">36,79% powierzchni LGR stanowią </w:t>
      </w:r>
      <w:r w:rsidR="000F7D1F">
        <w:t>obszary</w:t>
      </w:r>
      <w:r w:rsidR="00F33E48">
        <w:t xml:space="preserve"> prawnie chronione</w:t>
      </w:r>
      <w:r w:rsidR="009A1E89">
        <w:t xml:space="preserve"> –</w:t>
      </w:r>
      <w:r w:rsidR="00F33E48">
        <w:t xml:space="preserve"> </w:t>
      </w:r>
      <w:r w:rsidR="000F7D1F">
        <w:t>Obszary Natura 2000</w:t>
      </w:r>
      <w:r w:rsidR="00F33E48">
        <w:rPr>
          <w:rStyle w:val="Odwoanieprzypisudolnego"/>
        </w:rPr>
        <w:footnoteReference w:id="14"/>
      </w:r>
      <w:r w:rsidR="000F7D1F">
        <w:t>:</w:t>
      </w:r>
    </w:p>
    <w:p w14:paraId="7FCCE94E" w14:textId="77777777" w:rsidR="000F7D1F" w:rsidRDefault="000F7D1F" w:rsidP="00BE693B">
      <w:pPr>
        <w:pStyle w:val="Akapitzlist"/>
        <w:numPr>
          <w:ilvl w:val="0"/>
          <w:numId w:val="10"/>
        </w:numPr>
        <w:ind w:left="0" w:firstLine="0"/>
        <w:jc w:val="both"/>
      </w:pPr>
      <w:r>
        <w:t>Dolina Dolnej Wisły</w:t>
      </w:r>
      <w:r w:rsidR="009C57F3">
        <w:t xml:space="preserve"> </w:t>
      </w:r>
      <w:r w:rsidR="009C4CD6">
        <w:t>– obszar specjalnej ochrony ptaków</w:t>
      </w:r>
      <w:r>
        <w:t>, PLB040003</w:t>
      </w:r>
      <w:r w:rsidR="009A1E89">
        <w:t xml:space="preserve"> (</w:t>
      </w:r>
      <w:r>
        <w:t>gminy: Stegna, Ostaszewo, Cedry Wielkie</w:t>
      </w:r>
      <w:r w:rsidR="009A1E89">
        <w:t>)</w:t>
      </w:r>
      <w:r>
        <w:t>;</w:t>
      </w:r>
    </w:p>
    <w:p w14:paraId="731F48F3" w14:textId="77777777" w:rsidR="000F7D1F" w:rsidRDefault="009C4CD6" w:rsidP="00BE693B">
      <w:pPr>
        <w:pStyle w:val="Akapitzlist"/>
        <w:numPr>
          <w:ilvl w:val="0"/>
          <w:numId w:val="10"/>
        </w:numPr>
        <w:ind w:left="0" w:firstLine="0"/>
        <w:jc w:val="both"/>
      </w:pPr>
      <w:r>
        <w:t>Zalew Wiślany</w:t>
      </w:r>
      <w:r w:rsidR="009A1E89">
        <w:t xml:space="preserve"> </w:t>
      </w:r>
      <w:r w:rsidRPr="009C4CD6">
        <w:t>– obszar specjalnej ochrony ptaków</w:t>
      </w:r>
      <w:r>
        <w:t xml:space="preserve">, </w:t>
      </w:r>
      <w:r w:rsidR="000F7D1F">
        <w:t xml:space="preserve">PLB280010 </w:t>
      </w:r>
      <w:r w:rsidR="009A1E89">
        <w:t>(</w:t>
      </w:r>
      <w:r w:rsidR="009C57F3">
        <w:t xml:space="preserve">Miasto </w:t>
      </w:r>
      <w:r w:rsidR="000F7D1F">
        <w:t xml:space="preserve">Krynica Morska, </w:t>
      </w:r>
      <w:r w:rsidR="009C57F3">
        <w:t xml:space="preserve">Gmina </w:t>
      </w:r>
      <w:r w:rsidR="000F7D1F">
        <w:t xml:space="preserve">Sztutowo, </w:t>
      </w:r>
      <w:r w:rsidR="009C57F3">
        <w:t xml:space="preserve">Miasto i Gmina </w:t>
      </w:r>
      <w:r w:rsidR="000F7D1F">
        <w:t>Nowy Dwór Gdański</w:t>
      </w:r>
      <w:r w:rsidR="009A1E89">
        <w:t>)</w:t>
      </w:r>
      <w:r w:rsidR="000F7D1F">
        <w:t>;</w:t>
      </w:r>
    </w:p>
    <w:p w14:paraId="123E769C" w14:textId="77777777" w:rsidR="000F7D1F" w:rsidRDefault="000F7D1F" w:rsidP="00BE693B">
      <w:pPr>
        <w:pStyle w:val="Akapitzlist"/>
        <w:numPr>
          <w:ilvl w:val="0"/>
          <w:numId w:val="10"/>
        </w:numPr>
        <w:ind w:left="0" w:firstLine="0"/>
        <w:jc w:val="both"/>
      </w:pPr>
      <w:r>
        <w:t>Z</w:t>
      </w:r>
      <w:r w:rsidR="009C4CD6">
        <w:t>alew Wiślany i Mierzeja Wiślana</w:t>
      </w:r>
      <w:r w:rsidR="009A1E89">
        <w:t xml:space="preserve"> </w:t>
      </w:r>
      <w:r w:rsidR="009C4CD6">
        <w:t>– spe</w:t>
      </w:r>
      <w:r w:rsidR="00995893">
        <w:t xml:space="preserve">cjalny obszar ochrony siedlisk, </w:t>
      </w:r>
      <w:r>
        <w:t>PLH28007</w:t>
      </w:r>
      <w:r w:rsidR="009C57F3">
        <w:t xml:space="preserve"> </w:t>
      </w:r>
      <w:r w:rsidR="009A1E89">
        <w:t>(</w:t>
      </w:r>
      <w:r w:rsidR="009C57F3">
        <w:t xml:space="preserve">Miasto </w:t>
      </w:r>
      <w:r>
        <w:t xml:space="preserve">Krynica Morska, </w:t>
      </w:r>
      <w:r w:rsidR="009C57F3">
        <w:t xml:space="preserve">Gmina </w:t>
      </w:r>
      <w:r>
        <w:t xml:space="preserve">Sztutowo, </w:t>
      </w:r>
      <w:r w:rsidR="009C57F3">
        <w:t xml:space="preserve">Miasto i Gmina </w:t>
      </w:r>
      <w:r>
        <w:t>Nowy Dwór Gdański</w:t>
      </w:r>
      <w:r w:rsidR="009A1E89">
        <w:t>)</w:t>
      </w:r>
      <w:r>
        <w:t>;</w:t>
      </w:r>
    </w:p>
    <w:p w14:paraId="0158FA8B" w14:textId="77777777" w:rsidR="000F7D1F" w:rsidRDefault="009C4CD6" w:rsidP="00BE693B">
      <w:pPr>
        <w:pStyle w:val="Akapitzlist"/>
        <w:numPr>
          <w:ilvl w:val="0"/>
          <w:numId w:val="10"/>
        </w:numPr>
        <w:ind w:left="0" w:firstLine="0"/>
        <w:jc w:val="both"/>
      </w:pPr>
      <w:r>
        <w:t>Ostoja w Ujściu Wisły</w:t>
      </w:r>
      <w:r w:rsidR="009A1E89">
        <w:t xml:space="preserve"> </w:t>
      </w:r>
      <w:r w:rsidRPr="009C4CD6">
        <w:t>– specjalny obszar ochrony siedlisk</w:t>
      </w:r>
      <w:r>
        <w:t>,</w:t>
      </w:r>
      <w:r w:rsidR="000F7D1F">
        <w:t xml:space="preserve"> PLH220044 </w:t>
      </w:r>
      <w:r w:rsidR="009A1E89">
        <w:t>(</w:t>
      </w:r>
      <w:r w:rsidR="000F7D1F">
        <w:t>Gmina Stegna</w:t>
      </w:r>
      <w:r w:rsidR="009A1E89">
        <w:t>)</w:t>
      </w:r>
      <w:r w:rsidR="000F7D1F">
        <w:t>;</w:t>
      </w:r>
    </w:p>
    <w:p w14:paraId="4D905EFE" w14:textId="77777777" w:rsidR="00F33E48" w:rsidRDefault="009C4CD6" w:rsidP="00BE693B">
      <w:pPr>
        <w:pStyle w:val="Akapitzlist"/>
        <w:numPr>
          <w:ilvl w:val="0"/>
          <w:numId w:val="10"/>
        </w:numPr>
        <w:ind w:left="0" w:firstLine="0"/>
        <w:jc w:val="both"/>
      </w:pPr>
      <w:r>
        <w:t>Ujście Wisły</w:t>
      </w:r>
      <w:r w:rsidR="00422375">
        <w:t xml:space="preserve"> </w:t>
      </w:r>
      <w:r w:rsidRPr="009C4CD6">
        <w:t xml:space="preserve">– obszar specjalnej ochrony ptaków, </w:t>
      </w:r>
      <w:r w:rsidR="000F7D1F">
        <w:t xml:space="preserve">PLB220004 </w:t>
      </w:r>
      <w:r w:rsidR="00422375">
        <w:t>(</w:t>
      </w:r>
      <w:r w:rsidR="000F7D1F">
        <w:t>Gmina Stegna</w:t>
      </w:r>
      <w:r w:rsidR="00422375">
        <w:t>)</w:t>
      </w:r>
      <w:r>
        <w:t>.</w:t>
      </w:r>
    </w:p>
    <w:p w14:paraId="36990E77" w14:textId="77777777" w:rsidR="007D6ECD" w:rsidRDefault="004F4EA1" w:rsidP="001534C3">
      <w:pPr>
        <w:ind w:left="0" w:firstLine="708"/>
        <w:jc w:val="both"/>
      </w:pPr>
      <w:r>
        <w:t xml:space="preserve">O atrakcyjności </w:t>
      </w:r>
      <w:r w:rsidR="00DB0327">
        <w:t>obszaru LGR</w:t>
      </w:r>
      <w:r>
        <w:t xml:space="preserve"> pod względem osadniczym świadczy liczba oddanych do użytkowania budynków mieszkalnych. </w:t>
      </w:r>
      <w:r w:rsidR="007D6ECD">
        <w:t xml:space="preserve">W 2014 r. na obszarze LGR oddano do </w:t>
      </w:r>
      <w:r>
        <w:t xml:space="preserve">użytkowania 58 nowych budynków </w:t>
      </w:r>
      <w:r w:rsidR="007D6ECD">
        <w:t xml:space="preserve">w przeliczeniu na 10 tys. mieszkańców.  Liczba ta </w:t>
      </w:r>
      <w:r w:rsidR="007D7A7C">
        <w:t>była</w:t>
      </w:r>
      <w:r w:rsidR="007D6ECD">
        <w:t xml:space="preserve"> zna</w:t>
      </w:r>
      <w:r>
        <w:t xml:space="preserve">cznie wyższa niż </w:t>
      </w:r>
      <w:r w:rsidR="007D7A7C">
        <w:br/>
      </w:r>
      <w:r>
        <w:t xml:space="preserve">w Polsce (25) </w:t>
      </w:r>
      <w:r w:rsidR="007D6ECD">
        <w:t>i województwie pomorskim (25). W latach 2009–2014 liczba nowych budynków oddanych do użytkowania była bardzo wysoka. Liczba nowych budynków mieszkalnych oddanych do użytkowania w przeliczeniu na 10 tys. mieszkańców w 2013 r. wynosiła 46 – była ponad dwukrotnie wyższa niż w Polsce (19) i województwie pomorskim (21).</w:t>
      </w:r>
      <w:r w:rsidR="00B064DD">
        <w:t xml:space="preserve"> </w:t>
      </w:r>
      <w:r w:rsidR="00232F4F">
        <w:t xml:space="preserve">Widać zatem, iż obszar LGR jest bardzo atrakcyjny pod względem mieszkaniowym. Wpływ na ten fakt mają środowisko oraz położenie w niedalekiej odległości od większych aglomeracji oraz rosnąca mobilność ludzi, dla których odległość </w:t>
      </w:r>
      <w:r w:rsidR="007D7A7C">
        <w:t>do</w:t>
      </w:r>
      <w:r w:rsidR="00232F4F">
        <w:t xml:space="preserve"> miejsca pracy nie stanowi większego problemu.</w:t>
      </w:r>
      <w:bookmarkStart w:id="68" w:name="_Toc430251550"/>
    </w:p>
    <w:p w14:paraId="28CCC885" w14:textId="77777777" w:rsidR="00166CEB" w:rsidRDefault="00166CEB" w:rsidP="001534C3">
      <w:pPr>
        <w:tabs>
          <w:tab w:val="left" w:pos="709"/>
        </w:tabs>
        <w:ind w:left="0" w:firstLine="0"/>
        <w:jc w:val="both"/>
      </w:pPr>
      <w:r>
        <w:tab/>
      </w:r>
      <w:r w:rsidR="00271826">
        <w:t>Środowisko jest zdaniem mieszkańców elementem stanowiącym potencjał do rozwoju regionu</w:t>
      </w:r>
      <w:r w:rsidR="00344F8C">
        <w:t xml:space="preserve"> – m</w:t>
      </w:r>
      <w:r w:rsidR="00271826">
        <w:t>oże wpłynąć na rozwój turystyki aktywnej</w:t>
      </w:r>
      <w:r w:rsidR="00344F8C">
        <w:t>,</w:t>
      </w:r>
      <w:r w:rsidR="00271826">
        <w:t xml:space="preserve"> jak i zdrowotnej. Zauważa się jednak, iż może stanowić jednocześnie zagrożenie, gdy nadmierna ochrona i niespójność przepisów wpłyną na zablokowanie istniejących innych szans rozwoju. Konieczne jest zachowanie równowagi pomiędzy ochroną przyrody a możliwościami rozwoju społeczno-gospodarczego. Wpływ na ochronę środowiska mają również działania zapobiegające zmianom klimatycznym i </w:t>
      </w:r>
      <w:r w:rsidR="003116C7">
        <w:t>zagrożeniom obszaru. Największym naturalnym zagrożeniem dla mieszkańców i obszaru</w:t>
      </w:r>
      <w:r w:rsidR="00344F8C">
        <w:t>,</w:t>
      </w:r>
      <w:r w:rsidR="003116C7">
        <w:t xml:space="preserve"> </w:t>
      </w:r>
      <w:r w:rsidR="00344F8C">
        <w:t xml:space="preserve">z racji położenia geograficznego – </w:t>
      </w:r>
      <w:r w:rsidR="003116C7">
        <w:t>są powodzie.</w:t>
      </w:r>
    </w:p>
    <w:p w14:paraId="53354F43" w14:textId="77777777" w:rsidR="00232F4F" w:rsidRPr="007D6ECD" w:rsidRDefault="00232F4F" w:rsidP="001534C3">
      <w:pPr>
        <w:tabs>
          <w:tab w:val="left" w:pos="709"/>
        </w:tabs>
        <w:ind w:left="0" w:firstLine="0"/>
        <w:jc w:val="both"/>
      </w:pPr>
      <w:r>
        <w:tab/>
      </w:r>
      <w:r w:rsidRPr="007D6ECD">
        <w:t xml:space="preserve">Wydatki gmin wchodzących w skład LGR na ochronę środowiska i gospodarkę komunalną w 2014 r. stanowiły 7,69% wydatków ogółem. W Polsce wynik ten wynosił 8,09%, </w:t>
      </w:r>
      <w:r w:rsidR="007C6B0E">
        <w:br/>
      </w:r>
      <w:r w:rsidRPr="007D6ECD">
        <w:lastRenderedPageBreak/>
        <w:t xml:space="preserve">a w województwie pomorskim 7,32%. Średnia </w:t>
      </w:r>
      <w:r>
        <w:t xml:space="preserve">wydatków na ochronę środowiska </w:t>
      </w:r>
      <w:r w:rsidRPr="007D6ECD">
        <w:t>i gospodarkę komunalną gmin należących do LGR w wydatkach ogółem w latach 2009–2014 wyniosła 7,58%.</w:t>
      </w:r>
    </w:p>
    <w:p w14:paraId="3F2E98FA" w14:textId="77777777" w:rsidR="00A25B03" w:rsidRDefault="00A25B03" w:rsidP="00A25B03">
      <w:pPr>
        <w:pStyle w:val="Nagwek2"/>
      </w:pPr>
      <w:bookmarkStart w:id="69" w:name="_Toc436133587"/>
      <w:bookmarkStart w:id="70" w:name="_Toc436141859"/>
      <w:bookmarkStart w:id="71" w:name="_Toc438200321"/>
      <w:bookmarkEnd w:id="68"/>
      <w:r>
        <w:t>7. Podsumowanie</w:t>
      </w:r>
      <w:bookmarkEnd w:id="69"/>
      <w:bookmarkEnd w:id="70"/>
      <w:bookmarkEnd w:id="71"/>
    </w:p>
    <w:p w14:paraId="79AF8E47" w14:textId="77777777" w:rsidR="00A25B03" w:rsidRDefault="00A25B03" w:rsidP="001534C3">
      <w:pPr>
        <w:ind w:left="0" w:firstLine="708"/>
        <w:jc w:val="both"/>
      </w:pPr>
      <w:r>
        <w:t xml:space="preserve">Analiza wyników statystycznych oraz podsumowanie konsultacji społecznych prowadzą do wspólnych wniosków. </w:t>
      </w:r>
      <w:r w:rsidR="006476DF">
        <w:t>Przede wszystkim wskazać należy</w:t>
      </w:r>
      <w:r w:rsidR="00FE73DE">
        <w:t>,</w:t>
      </w:r>
      <w:r w:rsidR="006476DF">
        <w:t xml:space="preserve"> iż zasoby wodne znajdujące się na obszarze LGR oddziałują na wszystkie gminy wchodzące w skład LGR – przede wszystkim na kształt gospodarki i rynku pracy. Dzieje się tak poprzez wpływ rybactwa i turystyki na pozostałe gałęzie gospodarki oraz cały obszar objęty LSR.</w:t>
      </w:r>
    </w:p>
    <w:p w14:paraId="5EF2235E" w14:textId="77777777" w:rsidR="003D328E" w:rsidRDefault="003D328E" w:rsidP="001534C3">
      <w:pPr>
        <w:ind w:left="0" w:firstLine="708"/>
        <w:jc w:val="both"/>
      </w:pPr>
      <w:r>
        <w:t xml:space="preserve">Z przeprowadzonych konsultacji społecznych oraz analizy ankiet i przedstawionych fiszek projektowych wynika, iż najistotniejszą z punku widzenia realizacji LSR jest grupa osób związana </w:t>
      </w:r>
      <w:r w:rsidR="007C6B0E">
        <w:br/>
      </w:r>
      <w:r>
        <w:t>z sektorem rybackim oraz przedsiębiorcy</w:t>
      </w:r>
      <w:r w:rsidR="00232F4F">
        <w:t xml:space="preserve"> działający przede wszystkim w branży turystycznej oraz zajmującej się handlem</w:t>
      </w:r>
      <w:r>
        <w:t xml:space="preserve">. Zdaniem mieszkańców większość działań powinna odnosić się do osób związanych </w:t>
      </w:r>
      <w:r w:rsidR="00112595">
        <w:t xml:space="preserve">z </w:t>
      </w:r>
      <w:r>
        <w:t xml:space="preserve">rybołówstwem, szczególnie w kontekście kontynuowania tradycji i tworzenia warunków do rozwoju. Szczególny nacisk położono na brak młodego pokolenia wśród rybaków oraz brak silnej marki regionu, która powinna być oparta na dziedzictwie związanym z rybactwem.  Należy również dążyć do rozwoju atrakcji turystycznych, które wykorzystując dziedzictwo naturalne i kulturowe przyczynią się do wydłużenia sezonu turystycznego. Wskazywano, iż powinno się wykorzystać posiadany potencjał wodny do tworzenia szlaków drogą wodną </w:t>
      </w:r>
      <w:r w:rsidR="007C6B0E">
        <w:br/>
      </w:r>
      <w:r>
        <w:t>i poprawy jakości infrastruktury wykorzystującej zasoby wodne, co przełoży się nie tylko na poprawę atrakcyjności obszaru i zwiększenie liczby turystów, ale również idący za tym wzrost zatrudnienia.</w:t>
      </w:r>
    </w:p>
    <w:p w14:paraId="0A43A472" w14:textId="77777777" w:rsidR="00A25B03" w:rsidRDefault="00A25B03" w:rsidP="001534C3">
      <w:pPr>
        <w:ind w:left="0" w:firstLine="708"/>
        <w:jc w:val="both"/>
      </w:pPr>
      <w:r>
        <w:t xml:space="preserve">Mieszkańcy jako główny problem wskazywali sytuację na rynku pracy. Wysoki udział osób korzystających z opieki społecznej uwidoczniony w danych statystycznych wynika z wysokiego </w:t>
      </w:r>
      <w:r w:rsidR="003D328E">
        <w:t xml:space="preserve"> </w:t>
      </w:r>
      <w:r>
        <w:t>bezrobocia oraz mało atrakcyjnych warunk</w:t>
      </w:r>
      <w:r w:rsidR="007170C0">
        <w:t>ów</w:t>
      </w:r>
      <w:r>
        <w:t xml:space="preserve"> zatrudnienia. Należy zwrócić uwagę na fakt, iż pomimo dość </w:t>
      </w:r>
      <w:r w:rsidRPr="00232F4F">
        <w:t>wysokich</w:t>
      </w:r>
      <w:r w:rsidR="007170C0" w:rsidRPr="00232F4F">
        <w:t xml:space="preserve"> wskaźników przedsiębiorczości </w:t>
      </w:r>
      <w:r w:rsidRPr="00232F4F">
        <w:t>udziały</w:t>
      </w:r>
      <w:r>
        <w:t xml:space="preserve"> w podatkach stanowiących dochody budżetu państwa są niższe niż w pozostałych omawianych jednostkach terytorialnych, zarówno </w:t>
      </w:r>
      <w:r w:rsidR="007170C0">
        <w:t>z podatku</w:t>
      </w:r>
      <w:r>
        <w:t xml:space="preserve"> od osób fizycznych jak i prawnych. Wpływ na ten fakt ma sezonowość występująca zarówno w rybactwie</w:t>
      </w:r>
      <w:r w:rsidR="00FE73DE">
        <w:t>,</w:t>
      </w:r>
      <w:r>
        <w:t xml:space="preserve"> jak i turystyce. Głównymi pracodawcami na obszarze </w:t>
      </w:r>
      <w:r w:rsidR="00FE73DE">
        <w:t xml:space="preserve">LGR </w:t>
      </w:r>
      <w:r>
        <w:t>są małe firmy</w:t>
      </w:r>
      <w:r w:rsidR="00FE73DE">
        <w:t>,</w:t>
      </w:r>
      <w:r>
        <w:t xml:space="preserve"> zarejestrowane w największej ilości w sekcjach związanych z turystyką oraz handlem detalicznym i hurtowym. </w:t>
      </w:r>
      <w:r w:rsidR="007170C0">
        <w:t>Wszystkie trzy branże – rybactwo, turystyka i handel detaliczny</w:t>
      </w:r>
      <w:r>
        <w:t xml:space="preserve"> </w:t>
      </w:r>
      <w:r w:rsidR="00FE73DE">
        <w:t xml:space="preserve">generują </w:t>
      </w:r>
      <w:r>
        <w:t>miejsca pracy głównie w miesiącach letnich, nie mają większego wpływu na stałe, całoroczne zatrudnienie.</w:t>
      </w:r>
      <w:r w:rsidR="007170C0">
        <w:t xml:space="preserve"> Konieczne jest zatem ich wsparcie w postaci zewnętrznych źródeł finansowania, które przyczyni się do polepszenia warunków zatrudnienia. </w:t>
      </w:r>
    </w:p>
    <w:p w14:paraId="60084DFA" w14:textId="77777777" w:rsidR="00A25B03" w:rsidRDefault="00A25B03" w:rsidP="001534C3">
      <w:pPr>
        <w:ind w:left="0" w:firstLine="708"/>
        <w:jc w:val="both"/>
      </w:pPr>
      <w:r>
        <w:t>Problemem obszaru jest brak odpowiedniego wykorzystania potencjału</w:t>
      </w:r>
      <w:r w:rsidR="007170C0">
        <w:t xml:space="preserve"> turystycznego, </w:t>
      </w:r>
      <w:r w:rsidR="007C6B0E">
        <w:br/>
      </w:r>
      <w:r w:rsidR="007170C0">
        <w:t>z którym dość mocno powiązać można rozwój przedsiębiorczości.</w:t>
      </w:r>
      <w:r>
        <w:t xml:space="preserve"> Posiadane walory do rozwoju wszelkiego rodzaju turystyki aktywnej mają ogromne braki w kwestii infrastruktury</w:t>
      </w:r>
      <w:r w:rsidR="0045287E">
        <w:t xml:space="preserve"> oraz oferty spędzania wolnego czasu</w:t>
      </w:r>
      <w:r>
        <w:t>. Podczas przeprowadzonych konsultacji społecznych mieszkańcy wskazywali na brak odpowiednio zagospodarowanej infrastruktury wodnej. Jest to problem zarówno dotyczący mieszkańców</w:t>
      </w:r>
      <w:r w:rsidR="00D65624">
        <w:t>,</w:t>
      </w:r>
      <w:r>
        <w:t xml:space="preserve"> jak i turystów. Inwestycje w rozwój szlaków drogą wodną oraz zagospodarowanie już istniejących obiektów (portów, przystani) przyczynią się do poprawy jakości świadczonych usług turystycznych i jednocześnie wpłyną na rozwój przedsiębiorczości na obszarze. Mieszkańcy widzą szansę rozwoju obszaru w sektorze turystycznym pod warunkiem, że turyści odwiedzający region będą mieli możliwość zagospodarowania czasu spędzanego na terenach nie tylko nadmorskich, ale i przyległych. Rozwój niekomercyjnej infrastruktury </w:t>
      </w:r>
      <w:r w:rsidR="004A4DE5">
        <w:t xml:space="preserve">oraz </w:t>
      </w:r>
      <w:r w:rsidR="004A4DE5">
        <w:lastRenderedPageBreak/>
        <w:t xml:space="preserve">działalności związanych z kulturą, rozrywką i rekreacją </w:t>
      </w:r>
      <w:r>
        <w:t xml:space="preserve">wpłynie na aktywizację społeczności lokalnej poprzez możliwości rozwijania pasji i aktywności fizycznej </w:t>
      </w:r>
      <w:r w:rsidR="00D65624">
        <w:t>oraz</w:t>
      </w:r>
      <w:r>
        <w:t xml:space="preserve"> zdrowotnej, które należy promować.</w:t>
      </w:r>
    </w:p>
    <w:p w14:paraId="39A4623D" w14:textId="77777777" w:rsidR="00A25B03" w:rsidRDefault="00A25B03" w:rsidP="001534C3">
      <w:pPr>
        <w:ind w:left="0" w:firstLine="708"/>
        <w:jc w:val="both"/>
      </w:pPr>
      <w:r>
        <w:t>Niekorzystny wpływ na rozpoznawalność i atrakcyjność obszaru ma brak spójnego wizerunku i konkretnej marki regionu. Konieczne jest wspieranie łańcuchów dostaw, które przyczynią się do wypromowania zdrowego, świeżego produktu lokalnego jakim jest ryba. Kampania promocyjna jest w opinii mieszkańców jednym z istotniejszych dzi</w:t>
      </w:r>
      <w:r w:rsidR="007170C0">
        <w:t>ałań, jakie należy zrealizować.</w:t>
      </w:r>
    </w:p>
    <w:p w14:paraId="72597FA5" w14:textId="77777777" w:rsidR="003D328E" w:rsidRDefault="007170C0" w:rsidP="001534C3">
      <w:pPr>
        <w:ind w:left="0" w:firstLine="708"/>
        <w:jc w:val="both"/>
      </w:pPr>
      <w:r>
        <w:t xml:space="preserve">Wynikiem diagnozy i konsultacji społecznych jest stwierdzenie, iż grupą, która wymaga największego wsparcia, gdyż odzwierciedli się to w rozwoju obszaru </w:t>
      </w:r>
      <w:r w:rsidR="00D65624">
        <w:t xml:space="preserve">– </w:t>
      </w:r>
      <w:r>
        <w:t xml:space="preserve">są osoby utrzymujące się </w:t>
      </w:r>
      <w:r w:rsidR="007C6B0E">
        <w:br/>
      </w:r>
      <w:r>
        <w:t xml:space="preserve">z rybactwa. Wparcie ich przyczyni się do zniwelowania skutków </w:t>
      </w:r>
      <w:r w:rsidR="00051493">
        <w:t>niekorzystnych trendów na rynku pracy</w:t>
      </w:r>
      <w:r w:rsidR="00D65624">
        <w:t>,</w:t>
      </w:r>
      <w:r w:rsidR="00051493">
        <w:t xml:space="preserve"> </w:t>
      </w:r>
      <w:r w:rsidR="00151D14">
        <w:t xml:space="preserve">wynikających z sezonowości w połowach ryb </w:t>
      </w:r>
      <w:r w:rsidR="00051493">
        <w:t>oraz sytuacji społecznej</w:t>
      </w:r>
      <w:r w:rsidR="00151D14">
        <w:t xml:space="preserve"> mieszkańców</w:t>
      </w:r>
      <w:r w:rsidR="00051493">
        <w:t xml:space="preserve">. </w:t>
      </w:r>
    </w:p>
    <w:p w14:paraId="6E82D3B3" w14:textId="77777777" w:rsidR="00A25B03" w:rsidRDefault="000012B5" w:rsidP="001534C3">
      <w:pPr>
        <w:ind w:left="0" w:firstLine="708"/>
        <w:jc w:val="both"/>
      </w:pPr>
      <w:r>
        <w:t>Drugą grupą wymagającą szczególnego uwzględn</w:t>
      </w:r>
      <w:r w:rsidR="0091222F">
        <w:t>ienia są osoby do 34</w:t>
      </w:r>
      <w:r w:rsidR="00D65624">
        <w:t>.</w:t>
      </w:r>
      <w:r>
        <w:t xml:space="preserve"> roku życia, których aktywizacja wpłynąć może na rozwój przedsiębiorczości na obszarze, a dalej rynku pracy, a przede wszystkim na odmłod</w:t>
      </w:r>
      <w:r w:rsidR="00613E3F">
        <w:t xml:space="preserve">zenie kadry w sektorze rybackim. </w:t>
      </w:r>
      <w:r w:rsidR="0091222F">
        <w:t xml:space="preserve">Osoby młode są grupą najbardziej mobilną, a migracja w celach zarobkowych nie stanowi dla nich większego problemu. Należy więc podejmować kroki w celu zapewnienia warunków do pozostania na obszarze. Determinantami </w:t>
      </w:r>
      <w:r w:rsidR="002D5016">
        <w:t xml:space="preserve">osadnictwa są dobre warunki pracy oraz zaplecze infrastruktury publicznej, zapewniającej stabilność. </w:t>
      </w:r>
      <w:r w:rsidR="00613E3F">
        <w:t>Dlatego też osoby do 3</w:t>
      </w:r>
      <w:r w:rsidR="0091222F">
        <w:t>4</w:t>
      </w:r>
      <w:r w:rsidR="00D65624">
        <w:t>.</w:t>
      </w:r>
      <w:r w:rsidR="00613E3F">
        <w:t xml:space="preserve"> roku życia określono jako </w:t>
      </w:r>
      <w:r w:rsidR="00613E3F" w:rsidRPr="00613E3F">
        <w:rPr>
          <w:b/>
        </w:rPr>
        <w:t>g</w:t>
      </w:r>
      <w:r w:rsidR="00112595">
        <w:rPr>
          <w:b/>
        </w:rPr>
        <w:t xml:space="preserve">rupę </w:t>
      </w:r>
      <w:proofErr w:type="spellStart"/>
      <w:r w:rsidR="00112595">
        <w:rPr>
          <w:b/>
        </w:rPr>
        <w:t>defaworyzowaną</w:t>
      </w:r>
      <w:proofErr w:type="spellEnd"/>
      <w:r w:rsidR="00613E3F">
        <w:t xml:space="preserve">.  </w:t>
      </w:r>
    </w:p>
    <w:p w14:paraId="2C00767C" w14:textId="77777777" w:rsidR="000012B5" w:rsidRDefault="000012B5" w:rsidP="001534C3">
      <w:pPr>
        <w:ind w:left="0" w:firstLine="708"/>
        <w:jc w:val="both"/>
      </w:pPr>
      <w:r>
        <w:t xml:space="preserve">W ramach </w:t>
      </w:r>
      <w:r w:rsidR="00D65624">
        <w:t>S</w:t>
      </w:r>
      <w:r>
        <w:t xml:space="preserve">trategii opracowano </w:t>
      </w:r>
      <w:r w:rsidRPr="00613E3F">
        <w:rPr>
          <w:b/>
        </w:rPr>
        <w:t>grupy docelowe</w:t>
      </w:r>
      <w:r>
        <w:t xml:space="preserve"> działań. Są nimi mieszkańcy, przedsiębiorcy</w:t>
      </w:r>
      <w:r w:rsidR="00D65624">
        <w:t>,</w:t>
      </w:r>
      <w:r>
        <w:t xml:space="preserve"> w tym rybacy, działacze społeczni oraz turyści.</w:t>
      </w:r>
    </w:p>
    <w:p w14:paraId="28CE41A6" w14:textId="77777777" w:rsidR="000012B5" w:rsidRDefault="000012B5" w:rsidP="001534C3">
      <w:pPr>
        <w:ind w:left="0" w:firstLine="708"/>
        <w:jc w:val="both"/>
      </w:pPr>
      <w:r>
        <w:t xml:space="preserve">Branże kluczowe dla rozwoju gospodarki na obszarze </w:t>
      </w:r>
      <w:r w:rsidR="00D65624">
        <w:t xml:space="preserve">LGR </w:t>
      </w:r>
      <w:r>
        <w:t>to r</w:t>
      </w:r>
      <w:r w:rsidRPr="000012B5">
        <w:t xml:space="preserve">ybactwo (sekcja A, dział 03), działalność związana z zakwaterowaniem i usługami gastronomicznymi (sekcja I), handel hurtowy </w:t>
      </w:r>
      <w:r w:rsidR="007C6B0E">
        <w:br/>
      </w:r>
      <w:r w:rsidRPr="000012B5">
        <w:t>i detaliczny (sekcja G)</w:t>
      </w:r>
      <w:r w:rsidR="004A4DE5">
        <w:t xml:space="preserve"> oraz działalność związana z kulturą, rozrywką i rekreacją</w:t>
      </w:r>
      <w:r w:rsidR="0045287E">
        <w:t xml:space="preserve"> (sekcja R)</w:t>
      </w:r>
      <w:r>
        <w:rPr>
          <w:rStyle w:val="Odwoanieprzypisudolnego"/>
        </w:rPr>
        <w:footnoteReference w:id="15"/>
      </w:r>
      <w:r w:rsidRPr="000012B5">
        <w:t>.</w:t>
      </w:r>
      <w:r w:rsidR="002D5016">
        <w:t xml:space="preserve"> Ich waga wynika z zależności między sobą oraz wpływu jaki mają na pozostałe branże. Wzrost liczby turystów przyczyni się do powstania zapotrzebowania na wszelkiego rodzaju usługi</w:t>
      </w:r>
      <w:r w:rsidR="00D65624">
        <w:t>,</w:t>
      </w:r>
      <w:r w:rsidR="002D5016">
        <w:t xml:space="preserve"> prz</w:t>
      </w:r>
      <w:r w:rsidR="0045287E">
        <w:t>ede wszystkim hotelarskie i</w:t>
      </w:r>
      <w:r w:rsidR="002D5016">
        <w:t xml:space="preserve"> gastronomiczne</w:t>
      </w:r>
      <w:r w:rsidR="0045287E">
        <w:t>, kulturowo-rozrywkowe i rekreacyjne</w:t>
      </w:r>
      <w:r w:rsidR="002D5016">
        <w:t>. Wygeneruje również popyt na produkty najpopularniejsze „nad morzem”</w:t>
      </w:r>
      <w:r w:rsidR="00D65624">
        <w:t>,</w:t>
      </w:r>
      <w:r w:rsidR="002D5016">
        <w:t xml:space="preserve"> czyli produkty rybactwa. Współpraca między rybakami oraz odbiorcami (punktami sklepowymi i hurtowymi oraz obiektami gastronomicznymi) spowoduje skrócenie łańcucha dostaw, co zapewni wysoką jakość oferowanych produktów.</w:t>
      </w:r>
    </w:p>
    <w:p w14:paraId="0BB9458A" w14:textId="77777777" w:rsidR="0045287E" w:rsidRDefault="0045287E">
      <w:pPr>
        <w:rPr>
          <w:rFonts w:eastAsiaTheme="majorEastAsia" w:cstheme="majorBidi"/>
          <w:b/>
          <w:bCs/>
          <w:sz w:val="28"/>
          <w:szCs w:val="28"/>
        </w:rPr>
      </w:pPr>
      <w:bookmarkStart w:id="72" w:name="_Toc436133588"/>
      <w:bookmarkStart w:id="73" w:name="_Toc436141860"/>
      <w:r>
        <w:br w:type="page"/>
      </w:r>
    </w:p>
    <w:p w14:paraId="5DAD7681" w14:textId="77777777" w:rsidR="00BB23FA" w:rsidRDefault="00D4138D" w:rsidP="00DD5633">
      <w:pPr>
        <w:pStyle w:val="Nagwek1"/>
        <w:spacing w:line="360" w:lineRule="auto"/>
        <w:ind w:left="0" w:firstLine="0"/>
        <w:jc w:val="both"/>
      </w:pPr>
      <w:bookmarkStart w:id="74" w:name="_Toc438200322"/>
      <w:r>
        <w:lastRenderedPageBreak/>
        <w:t>IV Analiza SWOT</w:t>
      </w:r>
      <w:bookmarkEnd w:id="72"/>
      <w:bookmarkEnd w:id="73"/>
      <w:bookmarkEnd w:id="74"/>
    </w:p>
    <w:p w14:paraId="62A8159E" w14:textId="77777777" w:rsidR="00D4138D" w:rsidRDefault="00D4138D" w:rsidP="001534C3">
      <w:pPr>
        <w:ind w:left="0" w:firstLine="0"/>
        <w:jc w:val="both"/>
        <w:rPr>
          <w:iCs/>
        </w:rPr>
      </w:pPr>
      <w:r>
        <w:tab/>
      </w:r>
      <w:r w:rsidRPr="00D4138D">
        <w:t>Analiza SWOT jest to jedna z najpopularniejszych i najskuteczniejszych metod analitycznych wykorzystywanych we wszystkich obszarach planowania strategiczn</w:t>
      </w:r>
      <w:r w:rsidR="00232F4F">
        <w:t xml:space="preserve">ego. </w:t>
      </w:r>
      <w:r>
        <w:t>Polega</w:t>
      </w:r>
      <w:r w:rsidRPr="00D4138D">
        <w:t xml:space="preserve"> n</w:t>
      </w:r>
      <w:r>
        <w:t xml:space="preserve">a zidentyfikowaniu 4 </w:t>
      </w:r>
      <w:r w:rsidRPr="00D4138D">
        <w:t>grup czynników</w:t>
      </w:r>
      <w:r>
        <w:t xml:space="preserve"> (mocne i słabe strony oraz szanse i zagrożenia)</w:t>
      </w:r>
      <w:r w:rsidRPr="00D4138D">
        <w:t xml:space="preserve">, dzięki czemu można je odpowiednio wykorzystać w procesie zaplanowanego rozwoju lub zniwelować skutki ich negatywnego wpływu. </w:t>
      </w:r>
      <w:r w:rsidRPr="00D4138D">
        <w:rPr>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D4138D">
        <w:rPr>
          <w:iCs/>
        </w:rPr>
        <w:t>makrootoczenia</w:t>
      </w:r>
      <w:proofErr w:type="spellEnd"/>
      <w:r w:rsidRPr="00D4138D">
        <w:rPr>
          <w:iCs/>
        </w:rPr>
        <w:t>). Czynniki wewnętrzne (mocne i słabe strony) są zależne m.in. od władz lokalnych i lokalnej społeczności, natomiast czynniki zewnętrzne (szanse i zagrożenia) należące do otoczenia bliższego i dalszego są niezależne od władz danej jednostki, a także jej mieszkańców.</w:t>
      </w:r>
    </w:p>
    <w:p w14:paraId="655237AC" w14:textId="77777777" w:rsidR="00407DD6" w:rsidRDefault="00407DD6" w:rsidP="001534C3">
      <w:pPr>
        <w:ind w:left="0" w:firstLine="708"/>
        <w:jc w:val="both"/>
        <w:rPr>
          <w:iCs/>
        </w:rPr>
      </w:pPr>
      <w:r>
        <w:rPr>
          <w:iCs/>
        </w:rPr>
        <w:t xml:space="preserve">Poniższa analiza SWOT </w:t>
      </w:r>
      <w:r w:rsidR="00D65624">
        <w:rPr>
          <w:iCs/>
        </w:rPr>
        <w:t xml:space="preserve">(tabela 5) </w:t>
      </w:r>
      <w:r>
        <w:rPr>
          <w:iCs/>
        </w:rPr>
        <w:t xml:space="preserve">wypracowana została na podstawie </w:t>
      </w:r>
      <w:r w:rsidR="0037209D">
        <w:rPr>
          <w:iCs/>
        </w:rPr>
        <w:t>diagnozy obszaru i ludności (rozdział III)</w:t>
      </w:r>
      <w:r w:rsidR="00D65624">
        <w:rPr>
          <w:iCs/>
        </w:rPr>
        <w:t>,</w:t>
      </w:r>
      <w:r w:rsidR="0037209D">
        <w:rPr>
          <w:iCs/>
        </w:rPr>
        <w:t xml:space="preserve"> w tym </w:t>
      </w:r>
      <w:r>
        <w:rPr>
          <w:iCs/>
        </w:rPr>
        <w:t xml:space="preserve">dostępnych danych statystycznych, wyników ankiet </w:t>
      </w:r>
      <w:r w:rsidR="007E6E16">
        <w:rPr>
          <w:iCs/>
        </w:rPr>
        <w:t xml:space="preserve">przeprowadzonych wśród mieszkańców </w:t>
      </w:r>
      <w:r w:rsidR="00EB1699">
        <w:rPr>
          <w:iCs/>
        </w:rPr>
        <w:t>oraz materiałów z</w:t>
      </w:r>
      <w:r>
        <w:rPr>
          <w:iCs/>
        </w:rPr>
        <w:t xml:space="preserve"> konsultacji społecznych, wywiadów grupowych i prac Zespołu ds. LSR</w:t>
      </w:r>
      <w:r w:rsidR="0037209D">
        <w:rPr>
          <w:iCs/>
        </w:rPr>
        <w:t>.</w:t>
      </w:r>
    </w:p>
    <w:p w14:paraId="1E2EA331" w14:textId="0B652E60" w:rsidR="00D4138D" w:rsidRPr="00657012" w:rsidRDefault="00407DD6" w:rsidP="00E365E4">
      <w:pPr>
        <w:pStyle w:val="Legenda"/>
        <w:spacing w:line="276" w:lineRule="auto"/>
        <w:ind w:left="0" w:firstLine="0"/>
        <w:rPr>
          <w:sz w:val="22"/>
          <w:szCs w:val="22"/>
        </w:rPr>
      </w:pPr>
      <w:bookmarkStart w:id="75" w:name="_Toc433375242"/>
      <w:bookmarkStart w:id="76" w:name="_Toc438200169"/>
      <w:r w:rsidRPr="00657012">
        <w:rPr>
          <w:sz w:val="22"/>
          <w:szCs w:val="22"/>
        </w:rPr>
        <w:t xml:space="preserve">Tabela </w:t>
      </w:r>
      <w:r w:rsidR="00E66D33" w:rsidRPr="00657012">
        <w:rPr>
          <w:sz w:val="22"/>
          <w:szCs w:val="22"/>
        </w:rPr>
        <w:fldChar w:fldCharType="begin"/>
      </w:r>
      <w:r w:rsidR="00A9132D" w:rsidRPr="00657012">
        <w:rPr>
          <w:sz w:val="22"/>
          <w:szCs w:val="22"/>
        </w:rPr>
        <w:instrText xml:space="preserve"> SEQ Tabela \* ARABIC </w:instrText>
      </w:r>
      <w:r w:rsidR="00E66D33" w:rsidRPr="00657012">
        <w:rPr>
          <w:sz w:val="22"/>
          <w:szCs w:val="22"/>
        </w:rPr>
        <w:fldChar w:fldCharType="separate"/>
      </w:r>
      <w:r w:rsidR="00530075">
        <w:rPr>
          <w:noProof/>
          <w:sz w:val="22"/>
          <w:szCs w:val="22"/>
        </w:rPr>
        <w:t>5</w:t>
      </w:r>
      <w:r w:rsidR="00E66D33" w:rsidRPr="00657012">
        <w:rPr>
          <w:sz w:val="22"/>
          <w:szCs w:val="22"/>
        </w:rPr>
        <w:fldChar w:fldCharType="end"/>
      </w:r>
      <w:r w:rsidRPr="00657012">
        <w:rPr>
          <w:sz w:val="22"/>
          <w:szCs w:val="22"/>
        </w:rPr>
        <w:t xml:space="preserve"> Analiza SWOT</w:t>
      </w:r>
      <w:bookmarkEnd w:id="75"/>
      <w:bookmarkEnd w:id="76"/>
    </w:p>
    <w:tbl>
      <w:tblPr>
        <w:tblStyle w:val="Tabela-Siatka1"/>
        <w:tblW w:w="0" w:type="auto"/>
        <w:jc w:val="center"/>
        <w:tblLook w:val="04A0" w:firstRow="1" w:lastRow="0" w:firstColumn="1" w:lastColumn="0" w:noHBand="0" w:noVBand="1"/>
      </w:tblPr>
      <w:tblGrid>
        <w:gridCol w:w="4219"/>
        <w:gridCol w:w="983"/>
        <w:gridCol w:w="3669"/>
        <w:gridCol w:w="983"/>
      </w:tblGrid>
      <w:tr w:rsidR="00890F3A" w:rsidRPr="008D3C92" w14:paraId="3C7AF9CD" w14:textId="77777777" w:rsidTr="004B5B47">
        <w:trPr>
          <w:trHeight w:val="340"/>
          <w:jc w:val="center"/>
        </w:trPr>
        <w:tc>
          <w:tcPr>
            <w:tcW w:w="4219" w:type="dxa"/>
            <w:shd w:val="clear" w:color="auto" w:fill="B4C6E7" w:themeFill="accent5" w:themeFillTint="66"/>
            <w:vAlign w:val="center"/>
          </w:tcPr>
          <w:p w14:paraId="7E37633E" w14:textId="77777777" w:rsidR="00890F3A" w:rsidRPr="008D3C92" w:rsidRDefault="00890F3A" w:rsidP="008D3C92">
            <w:pPr>
              <w:ind w:left="0" w:firstLine="0"/>
              <w:jc w:val="center"/>
              <w:rPr>
                <w:rFonts w:cs="Times New Roman"/>
                <w:b/>
              </w:rPr>
            </w:pPr>
            <w:r w:rsidRPr="008D3C92">
              <w:rPr>
                <w:rFonts w:cs="Times New Roman"/>
                <w:b/>
              </w:rPr>
              <w:t>Mocne strony</w:t>
            </w:r>
          </w:p>
        </w:tc>
        <w:tc>
          <w:tcPr>
            <w:tcW w:w="983" w:type="dxa"/>
            <w:shd w:val="clear" w:color="auto" w:fill="B4C6E7" w:themeFill="accent5" w:themeFillTint="66"/>
            <w:vAlign w:val="center"/>
          </w:tcPr>
          <w:p w14:paraId="2DE73690" w14:textId="77777777" w:rsidR="00890F3A" w:rsidRPr="008D3C92" w:rsidRDefault="00890F3A" w:rsidP="008D3C92">
            <w:pPr>
              <w:ind w:left="0" w:firstLine="0"/>
              <w:jc w:val="center"/>
              <w:rPr>
                <w:rFonts w:cs="Times New Roman"/>
              </w:rPr>
            </w:pPr>
          </w:p>
        </w:tc>
        <w:tc>
          <w:tcPr>
            <w:tcW w:w="3669" w:type="dxa"/>
            <w:shd w:val="clear" w:color="auto" w:fill="B4C6E7" w:themeFill="accent5" w:themeFillTint="66"/>
            <w:vAlign w:val="center"/>
          </w:tcPr>
          <w:p w14:paraId="1A2501AA" w14:textId="77777777" w:rsidR="00890F3A" w:rsidRPr="008D3C92" w:rsidRDefault="00890F3A" w:rsidP="008D3C92">
            <w:pPr>
              <w:ind w:left="0" w:firstLine="0"/>
              <w:jc w:val="center"/>
              <w:rPr>
                <w:rFonts w:cs="Times New Roman"/>
                <w:b/>
              </w:rPr>
            </w:pPr>
            <w:r w:rsidRPr="008D3C92">
              <w:rPr>
                <w:rFonts w:cs="Times New Roman"/>
                <w:b/>
              </w:rPr>
              <w:t>Słabe strony</w:t>
            </w:r>
          </w:p>
        </w:tc>
        <w:tc>
          <w:tcPr>
            <w:tcW w:w="983" w:type="dxa"/>
            <w:shd w:val="clear" w:color="auto" w:fill="B4C6E7" w:themeFill="accent5" w:themeFillTint="66"/>
            <w:vAlign w:val="center"/>
          </w:tcPr>
          <w:p w14:paraId="18BD97F3" w14:textId="77777777" w:rsidR="00890F3A" w:rsidRPr="008D3C92" w:rsidRDefault="00890F3A" w:rsidP="008D3C92">
            <w:pPr>
              <w:ind w:left="0" w:firstLine="0"/>
              <w:jc w:val="center"/>
              <w:rPr>
                <w:rFonts w:cs="Times New Roman"/>
              </w:rPr>
            </w:pPr>
          </w:p>
        </w:tc>
      </w:tr>
      <w:tr w:rsidR="007C3677" w:rsidRPr="008D3C92" w14:paraId="33A7AFD6" w14:textId="77777777" w:rsidTr="004B5B47">
        <w:trPr>
          <w:trHeight w:val="340"/>
          <w:jc w:val="center"/>
        </w:trPr>
        <w:tc>
          <w:tcPr>
            <w:tcW w:w="4219" w:type="dxa"/>
            <w:shd w:val="clear" w:color="auto" w:fill="auto"/>
            <w:vAlign w:val="center"/>
          </w:tcPr>
          <w:p w14:paraId="54CE13F9"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w:t>
            </w:r>
            <w:r w:rsidR="00EB1699">
              <w:rPr>
                <w:rFonts w:cs="Times New Roman"/>
              </w:rPr>
              <w:t xml:space="preserve">orskim wskaźnik salda migracji </w:t>
            </w:r>
            <w:r w:rsidRPr="007C6B0E">
              <w:rPr>
                <w:rFonts w:cs="Times New Roman"/>
              </w:rPr>
              <w:t>na 1 000 osób;</w:t>
            </w:r>
          </w:p>
        </w:tc>
        <w:tc>
          <w:tcPr>
            <w:tcW w:w="983" w:type="dxa"/>
            <w:shd w:val="clear" w:color="auto" w:fill="auto"/>
            <w:vAlign w:val="center"/>
          </w:tcPr>
          <w:p w14:paraId="00E123E2"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582A4235" w14:textId="77777777" w:rsidR="007C3677" w:rsidRPr="007C6B0E" w:rsidRDefault="007C3677" w:rsidP="00BE693B">
            <w:pPr>
              <w:numPr>
                <w:ilvl w:val="0"/>
                <w:numId w:val="3"/>
              </w:numPr>
              <w:ind w:left="0" w:firstLine="0"/>
              <w:contextualSpacing/>
              <w:rPr>
                <w:rFonts w:cs="Times New Roman"/>
              </w:rPr>
            </w:pPr>
            <w:r w:rsidRPr="007C6B0E">
              <w:rPr>
                <w:rFonts w:cs="Times New Roman"/>
              </w:rPr>
              <w:t>niższy niż w Polsce, województwie pomorskim, powiecie gdańskim i powiecie nowodworskim wskaźnik liczby stowarzyszeń, fundacji i organizacji społecznych na 10 tys. mieszkańców;</w:t>
            </w:r>
          </w:p>
        </w:tc>
        <w:tc>
          <w:tcPr>
            <w:tcW w:w="983" w:type="dxa"/>
            <w:shd w:val="clear" w:color="auto" w:fill="auto"/>
            <w:vAlign w:val="center"/>
          </w:tcPr>
          <w:p w14:paraId="683AD26E"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78B75FC4" w14:textId="77777777" w:rsidTr="004B5B47">
        <w:trPr>
          <w:trHeight w:val="340"/>
          <w:jc w:val="center"/>
        </w:trPr>
        <w:tc>
          <w:tcPr>
            <w:tcW w:w="4219" w:type="dxa"/>
            <w:shd w:val="clear" w:color="auto" w:fill="auto"/>
            <w:vAlign w:val="center"/>
          </w:tcPr>
          <w:p w14:paraId="43117178"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i województwie pomorskim udział procentowy ludności </w:t>
            </w:r>
            <w:r w:rsidRPr="007C6B0E">
              <w:rPr>
                <w:rFonts w:cs="Times New Roman"/>
              </w:rPr>
              <w:br/>
              <w:t>w wieku przedprodukcyjnym w ludności ogółem;</w:t>
            </w:r>
          </w:p>
        </w:tc>
        <w:tc>
          <w:tcPr>
            <w:tcW w:w="983" w:type="dxa"/>
            <w:shd w:val="clear" w:color="auto" w:fill="auto"/>
            <w:vAlign w:val="center"/>
          </w:tcPr>
          <w:p w14:paraId="0F3AE270"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610D8DFF" w14:textId="77777777" w:rsidR="007C3677" w:rsidRPr="007C6B0E" w:rsidRDefault="007C3677" w:rsidP="00BE693B">
            <w:pPr>
              <w:pStyle w:val="Akapitzlist"/>
              <w:numPr>
                <w:ilvl w:val="0"/>
                <w:numId w:val="2"/>
              </w:numPr>
              <w:ind w:left="0" w:firstLine="0"/>
              <w:rPr>
                <w:rFonts w:cs="Times New Roman"/>
                <w:b/>
              </w:rPr>
            </w:pPr>
            <w:r w:rsidRPr="007C6B0E">
              <w:rPr>
                <w:rFonts w:cs="Times New Roman"/>
              </w:rPr>
              <w:t>niższy niż w Polsce, województwie pomorskim i powiecie gdańskim wskaźnik osób pracujących na 1 000 ludności;</w:t>
            </w:r>
          </w:p>
        </w:tc>
        <w:tc>
          <w:tcPr>
            <w:tcW w:w="983" w:type="dxa"/>
            <w:shd w:val="clear" w:color="auto" w:fill="auto"/>
            <w:vAlign w:val="center"/>
          </w:tcPr>
          <w:p w14:paraId="600D4906"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5E04246F" w14:textId="77777777" w:rsidTr="004B5B47">
        <w:trPr>
          <w:trHeight w:val="340"/>
          <w:jc w:val="center"/>
        </w:trPr>
        <w:tc>
          <w:tcPr>
            <w:tcW w:w="4219" w:type="dxa"/>
            <w:shd w:val="clear" w:color="auto" w:fill="auto"/>
            <w:vAlign w:val="center"/>
          </w:tcPr>
          <w:p w14:paraId="2DE1D452"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niższy niż w Polsce i województwie pomorskim udział procentowy ludności </w:t>
            </w:r>
            <w:r w:rsidRPr="007C6B0E">
              <w:rPr>
                <w:rFonts w:cs="Times New Roman"/>
              </w:rPr>
              <w:br/>
              <w:t>w wieku poprodukcyjnym w ludności ogółem;</w:t>
            </w:r>
          </w:p>
        </w:tc>
        <w:tc>
          <w:tcPr>
            <w:tcW w:w="983" w:type="dxa"/>
            <w:shd w:val="clear" w:color="auto" w:fill="auto"/>
            <w:vAlign w:val="center"/>
          </w:tcPr>
          <w:p w14:paraId="4B9B19D7"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183B34F5"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wyższy niż w Polsce, województwie pomorskim i powiecie gdańskim wskaźnik liczby osób zarejestrowanych jako bezrobotne </w:t>
            </w:r>
            <w:r w:rsidR="00EB1699">
              <w:rPr>
                <w:rFonts w:cs="Times New Roman"/>
              </w:rPr>
              <w:br/>
            </w:r>
            <w:r w:rsidRPr="007C6B0E">
              <w:rPr>
                <w:rFonts w:cs="Times New Roman"/>
              </w:rPr>
              <w:t>w stosunku do osób w wieku produkcyjnym;</w:t>
            </w:r>
          </w:p>
        </w:tc>
        <w:tc>
          <w:tcPr>
            <w:tcW w:w="983" w:type="dxa"/>
            <w:shd w:val="clear" w:color="auto" w:fill="auto"/>
            <w:vAlign w:val="center"/>
          </w:tcPr>
          <w:p w14:paraId="326B6B67"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27425DE1" w14:textId="77777777" w:rsidTr="004B5B47">
        <w:trPr>
          <w:trHeight w:val="340"/>
          <w:jc w:val="center"/>
        </w:trPr>
        <w:tc>
          <w:tcPr>
            <w:tcW w:w="4219" w:type="dxa"/>
            <w:shd w:val="clear" w:color="auto" w:fill="auto"/>
            <w:vAlign w:val="center"/>
          </w:tcPr>
          <w:p w14:paraId="5FF6A43E"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pomorskim przyrost naturalny na 1 000 osób;</w:t>
            </w:r>
          </w:p>
        </w:tc>
        <w:tc>
          <w:tcPr>
            <w:tcW w:w="983" w:type="dxa"/>
            <w:shd w:val="clear" w:color="auto" w:fill="auto"/>
            <w:vAlign w:val="center"/>
          </w:tcPr>
          <w:p w14:paraId="1407CA46"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09E79A8D"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fizycznych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1520D2C4"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2483B898" w14:textId="77777777" w:rsidTr="004B5B47">
        <w:trPr>
          <w:trHeight w:val="340"/>
          <w:jc w:val="center"/>
        </w:trPr>
        <w:tc>
          <w:tcPr>
            <w:tcW w:w="4219" w:type="dxa"/>
            <w:shd w:val="clear" w:color="auto" w:fill="auto"/>
            <w:vAlign w:val="center"/>
          </w:tcPr>
          <w:p w14:paraId="38184ED0"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wpisanych do rejestru REGON na 10 tys. ludności;</w:t>
            </w:r>
          </w:p>
        </w:tc>
        <w:tc>
          <w:tcPr>
            <w:tcW w:w="983" w:type="dxa"/>
            <w:shd w:val="clear" w:color="auto" w:fill="auto"/>
            <w:vAlign w:val="center"/>
          </w:tcPr>
          <w:p w14:paraId="179465BF"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330FFE3E"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prawnych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079970A9"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515CE83F" w14:textId="77777777" w:rsidTr="004B5B47">
        <w:trPr>
          <w:trHeight w:val="340"/>
          <w:jc w:val="center"/>
        </w:trPr>
        <w:tc>
          <w:tcPr>
            <w:tcW w:w="4219" w:type="dxa"/>
            <w:shd w:val="clear" w:color="auto" w:fill="auto"/>
            <w:vAlign w:val="center"/>
          </w:tcPr>
          <w:p w14:paraId="6C4D77B5" w14:textId="77777777" w:rsidR="007C3677" w:rsidRPr="007C6B0E" w:rsidRDefault="007C3677" w:rsidP="00BE693B">
            <w:pPr>
              <w:numPr>
                <w:ilvl w:val="0"/>
                <w:numId w:val="2"/>
              </w:numPr>
              <w:ind w:left="0" w:firstLine="0"/>
              <w:contextualSpacing/>
              <w:rPr>
                <w:rFonts w:cs="Times New Roman"/>
              </w:rPr>
            </w:pPr>
            <w:r w:rsidRPr="007C6B0E">
              <w:rPr>
                <w:rFonts w:cs="Times New Roman"/>
              </w:rPr>
              <w:lastRenderedPageBreak/>
              <w:t xml:space="preserve">wyższy niż w Polsce, województwie pomorskim, powiecie gdańskim i powiecie nowodworskim wskaźnik podmiotów nowo rejestrowanych w rejestrze REGON na </w:t>
            </w:r>
            <w:r w:rsidRPr="007C6B0E">
              <w:rPr>
                <w:rFonts w:cs="Times New Roman"/>
              </w:rPr>
              <w:br/>
              <w:t>10 tys. ludności;</w:t>
            </w:r>
          </w:p>
        </w:tc>
        <w:tc>
          <w:tcPr>
            <w:tcW w:w="983" w:type="dxa"/>
            <w:shd w:val="clear" w:color="auto" w:fill="auto"/>
            <w:vAlign w:val="center"/>
          </w:tcPr>
          <w:p w14:paraId="72F64872"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6D463A9E"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gdańskim wskaźnik osób objętych opieką społeczną  na 1 000 ludności;</w:t>
            </w:r>
          </w:p>
        </w:tc>
        <w:tc>
          <w:tcPr>
            <w:tcW w:w="983" w:type="dxa"/>
            <w:shd w:val="clear" w:color="auto" w:fill="auto"/>
            <w:vAlign w:val="center"/>
          </w:tcPr>
          <w:p w14:paraId="3A43AD52" w14:textId="77777777" w:rsidR="007C3677" w:rsidRPr="007C6B0E" w:rsidRDefault="008D3C92" w:rsidP="007C6B0E">
            <w:pPr>
              <w:ind w:left="0" w:firstLine="0"/>
              <w:jc w:val="center"/>
              <w:rPr>
                <w:rFonts w:cs="Times New Roman"/>
              </w:rPr>
            </w:pPr>
            <w:r w:rsidRPr="007C6B0E">
              <w:rPr>
                <w:rFonts w:cs="Times New Roman"/>
              </w:rPr>
              <w:t>III.4</w:t>
            </w:r>
          </w:p>
        </w:tc>
      </w:tr>
      <w:tr w:rsidR="007C3677" w:rsidRPr="008D3C92" w14:paraId="740FAA28" w14:textId="77777777" w:rsidTr="004B5B47">
        <w:trPr>
          <w:trHeight w:val="340"/>
          <w:jc w:val="center"/>
        </w:trPr>
        <w:tc>
          <w:tcPr>
            <w:tcW w:w="4219" w:type="dxa"/>
            <w:shd w:val="clear" w:color="auto" w:fill="auto"/>
            <w:vAlign w:val="center"/>
          </w:tcPr>
          <w:p w14:paraId="7446A155"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na 1 000 mieszkańców w wieku produkcyjnym;</w:t>
            </w:r>
          </w:p>
        </w:tc>
        <w:tc>
          <w:tcPr>
            <w:tcW w:w="983" w:type="dxa"/>
            <w:shd w:val="clear" w:color="auto" w:fill="auto"/>
            <w:vAlign w:val="center"/>
          </w:tcPr>
          <w:p w14:paraId="54A8420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55F9BBAB"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niższy niż w Polsce, województwie pomorskim, powiecie nowodworskim i powiecie gdańskim udział procentowy wydatków gmin wchodzących w skład LGR na kulturę i ochronę dziedzictwa narodowego </w:t>
            </w:r>
            <w:r w:rsidR="00EB1699">
              <w:rPr>
                <w:rFonts w:cs="Times New Roman"/>
              </w:rPr>
              <w:br/>
            </w:r>
            <w:r w:rsidRPr="007C6B0E">
              <w:rPr>
                <w:rFonts w:cs="Times New Roman"/>
              </w:rPr>
              <w:t>w wydatkach ogółem;</w:t>
            </w:r>
          </w:p>
          <w:p w14:paraId="68A160A4" w14:textId="77777777" w:rsidR="007C3677" w:rsidRPr="007C6B0E" w:rsidRDefault="007C3677" w:rsidP="007C6B0E">
            <w:pPr>
              <w:ind w:left="0" w:firstLine="0"/>
              <w:contextualSpacing/>
              <w:rPr>
                <w:rFonts w:cs="Times New Roman"/>
              </w:rPr>
            </w:pPr>
          </w:p>
        </w:tc>
        <w:tc>
          <w:tcPr>
            <w:tcW w:w="983" w:type="dxa"/>
            <w:shd w:val="clear" w:color="auto" w:fill="auto"/>
            <w:vAlign w:val="center"/>
          </w:tcPr>
          <w:p w14:paraId="12056566" w14:textId="77777777" w:rsidR="007C3677" w:rsidRPr="007C6B0E" w:rsidRDefault="00166CEB" w:rsidP="007C6B0E">
            <w:pPr>
              <w:ind w:left="0" w:firstLine="0"/>
              <w:jc w:val="center"/>
              <w:rPr>
                <w:rFonts w:cs="Times New Roman"/>
              </w:rPr>
            </w:pPr>
            <w:r w:rsidRPr="007C6B0E">
              <w:rPr>
                <w:rFonts w:cs="Times New Roman"/>
              </w:rPr>
              <w:t>III.5</w:t>
            </w:r>
          </w:p>
        </w:tc>
      </w:tr>
      <w:tr w:rsidR="007C3677" w:rsidRPr="008D3C92" w14:paraId="17120954" w14:textId="77777777" w:rsidTr="004B5B47">
        <w:trPr>
          <w:trHeight w:val="340"/>
          <w:jc w:val="center"/>
        </w:trPr>
        <w:tc>
          <w:tcPr>
            <w:tcW w:w="4219" w:type="dxa"/>
            <w:shd w:val="clear" w:color="auto" w:fill="auto"/>
            <w:vAlign w:val="center"/>
          </w:tcPr>
          <w:p w14:paraId="17FFB1E7"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nowodworskim wskaźnik osób fizycznych prowadzących działalność gospodarczą na 1 000 ludności;</w:t>
            </w:r>
          </w:p>
        </w:tc>
        <w:tc>
          <w:tcPr>
            <w:tcW w:w="983" w:type="dxa"/>
            <w:shd w:val="clear" w:color="auto" w:fill="auto"/>
            <w:vAlign w:val="center"/>
          </w:tcPr>
          <w:p w14:paraId="475897A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CBEA601" w14:textId="77777777" w:rsidR="007C3677" w:rsidRPr="007C6B0E" w:rsidRDefault="003B2515" w:rsidP="00BE693B">
            <w:pPr>
              <w:numPr>
                <w:ilvl w:val="0"/>
                <w:numId w:val="3"/>
              </w:numPr>
              <w:ind w:left="0" w:firstLine="0"/>
              <w:contextualSpacing/>
              <w:rPr>
                <w:rFonts w:cs="Times New Roman"/>
              </w:rPr>
            </w:pPr>
            <w:r w:rsidRPr="007C6B0E">
              <w:rPr>
                <w:rFonts w:cs="Times New Roman"/>
              </w:rPr>
              <w:t xml:space="preserve">mała liczba statków wpisanych do </w:t>
            </w:r>
            <w:r w:rsidR="00AC2B2C" w:rsidRPr="007C6B0E">
              <w:rPr>
                <w:rFonts w:cs="Times New Roman"/>
              </w:rPr>
              <w:t>rejestru statków rybackich, objętych limitem zdolności połowowej polskiej floty rybackiej powyżej długości 8</w:t>
            </w:r>
            <w:r w:rsidR="009E4757">
              <w:rPr>
                <w:rFonts w:cs="Times New Roman"/>
              </w:rPr>
              <w:t xml:space="preserve"> </w:t>
            </w:r>
            <w:r w:rsidR="00AC2B2C" w:rsidRPr="007C6B0E">
              <w:rPr>
                <w:rFonts w:cs="Times New Roman"/>
              </w:rPr>
              <w:t>m.</w:t>
            </w:r>
          </w:p>
        </w:tc>
        <w:tc>
          <w:tcPr>
            <w:tcW w:w="983" w:type="dxa"/>
            <w:shd w:val="clear" w:color="auto" w:fill="auto"/>
            <w:vAlign w:val="center"/>
          </w:tcPr>
          <w:p w14:paraId="28F34104" w14:textId="77777777" w:rsidR="007C3677" w:rsidRPr="007C6B0E" w:rsidRDefault="00AC2B2C" w:rsidP="007C6B0E">
            <w:pPr>
              <w:ind w:left="0" w:firstLine="0"/>
              <w:jc w:val="center"/>
              <w:rPr>
                <w:rFonts w:cs="Times New Roman"/>
              </w:rPr>
            </w:pPr>
            <w:r w:rsidRPr="007C6B0E">
              <w:rPr>
                <w:rFonts w:cs="Times New Roman"/>
              </w:rPr>
              <w:t>III.2</w:t>
            </w:r>
          </w:p>
        </w:tc>
      </w:tr>
      <w:tr w:rsidR="003B2515" w:rsidRPr="008D3C92" w14:paraId="4DDFD024" w14:textId="77777777" w:rsidTr="004B5B47">
        <w:trPr>
          <w:trHeight w:val="340"/>
          <w:jc w:val="center"/>
        </w:trPr>
        <w:tc>
          <w:tcPr>
            <w:tcW w:w="4219" w:type="dxa"/>
            <w:shd w:val="clear" w:color="auto" w:fill="auto"/>
            <w:vAlign w:val="center"/>
          </w:tcPr>
          <w:p w14:paraId="29FC8AF2"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Polsce, województwie pomorskim, powiecie gdańskim i powiecie nowodworskim dochód podatkowy gmin wchodzących w skład LGR na 1 mieszkańca;</w:t>
            </w:r>
          </w:p>
        </w:tc>
        <w:tc>
          <w:tcPr>
            <w:tcW w:w="983" w:type="dxa"/>
            <w:shd w:val="clear" w:color="auto" w:fill="auto"/>
            <w:vAlign w:val="center"/>
          </w:tcPr>
          <w:p w14:paraId="586B3EED"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55A0236" w14:textId="77777777" w:rsidR="003B2515" w:rsidRPr="007C6B0E" w:rsidRDefault="00AC2B2C" w:rsidP="00BE693B">
            <w:pPr>
              <w:pStyle w:val="Akapitzlist"/>
              <w:numPr>
                <w:ilvl w:val="0"/>
                <w:numId w:val="3"/>
              </w:numPr>
              <w:ind w:left="0" w:firstLine="0"/>
              <w:rPr>
                <w:rFonts w:cs="Times New Roman"/>
              </w:rPr>
            </w:pPr>
            <w:r w:rsidRPr="007C6B0E">
              <w:rPr>
                <w:rFonts w:cs="Times New Roman"/>
              </w:rPr>
              <w:t>niskie zatru</w:t>
            </w:r>
            <w:r w:rsidR="008843E2" w:rsidRPr="007C6B0E">
              <w:rPr>
                <w:rFonts w:cs="Times New Roman"/>
              </w:rPr>
              <w:t>dnienie w sektorze rybackim (132 osoby posiadające</w:t>
            </w:r>
            <w:r w:rsidRPr="007C6B0E">
              <w:rPr>
                <w:rFonts w:cs="Times New Roman"/>
              </w:rPr>
              <w:t xml:space="preserve"> uprawnienia);</w:t>
            </w:r>
          </w:p>
        </w:tc>
        <w:tc>
          <w:tcPr>
            <w:tcW w:w="983" w:type="dxa"/>
            <w:shd w:val="clear" w:color="auto" w:fill="auto"/>
            <w:vAlign w:val="center"/>
          </w:tcPr>
          <w:p w14:paraId="09138B9E" w14:textId="77777777" w:rsidR="003B2515" w:rsidRPr="007C6B0E" w:rsidRDefault="00AC2B2C" w:rsidP="007C6B0E">
            <w:pPr>
              <w:ind w:left="0" w:firstLine="0"/>
              <w:jc w:val="center"/>
              <w:rPr>
                <w:rFonts w:cs="Times New Roman"/>
              </w:rPr>
            </w:pPr>
            <w:r w:rsidRPr="007C6B0E">
              <w:rPr>
                <w:rFonts w:cs="Times New Roman"/>
              </w:rPr>
              <w:t>III.2</w:t>
            </w:r>
          </w:p>
        </w:tc>
      </w:tr>
      <w:tr w:rsidR="003B2515" w:rsidRPr="008D3C92" w14:paraId="0463D508" w14:textId="77777777" w:rsidTr="004B5B47">
        <w:trPr>
          <w:trHeight w:val="340"/>
          <w:jc w:val="center"/>
        </w:trPr>
        <w:tc>
          <w:tcPr>
            <w:tcW w:w="4219" w:type="dxa"/>
            <w:shd w:val="clear" w:color="auto" w:fill="auto"/>
            <w:vAlign w:val="center"/>
          </w:tcPr>
          <w:p w14:paraId="1E40C135"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dochód ogółem gmin wchodzących w skład LGR na </w:t>
            </w:r>
            <w:r w:rsidR="00EB1699">
              <w:rPr>
                <w:rFonts w:cs="Times New Roman"/>
              </w:rPr>
              <w:br/>
            </w:r>
            <w:r w:rsidRPr="007C6B0E">
              <w:rPr>
                <w:rFonts w:cs="Times New Roman"/>
              </w:rPr>
              <w:t>1 mieszkańca;</w:t>
            </w:r>
          </w:p>
        </w:tc>
        <w:tc>
          <w:tcPr>
            <w:tcW w:w="983" w:type="dxa"/>
            <w:shd w:val="clear" w:color="auto" w:fill="auto"/>
            <w:vAlign w:val="center"/>
          </w:tcPr>
          <w:p w14:paraId="3540D6B6"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1379D066" w14:textId="77777777" w:rsidR="003B2515" w:rsidRPr="007C6B0E" w:rsidRDefault="00E52340" w:rsidP="00BE693B">
            <w:pPr>
              <w:pStyle w:val="Akapitzlist"/>
              <w:numPr>
                <w:ilvl w:val="0"/>
                <w:numId w:val="3"/>
              </w:numPr>
              <w:ind w:left="0" w:firstLine="0"/>
              <w:rPr>
                <w:rFonts w:cs="Times New Roman"/>
              </w:rPr>
            </w:pPr>
            <w:r w:rsidRPr="007C6B0E">
              <w:rPr>
                <w:rFonts w:cs="Times New Roman"/>
              </w:rPr>
              <w:t xml:space="preserve">brak infrastruktury umożliwiającej zachowanie ciągłości dostaw w krótkim łańcuchu zbytu produktu lokalnego oraz kampanii </w:t>
            </w:r>
            <w:r w:rsidR="00EB1699">
              <w:rPr>
                <w:rFonts w:cs="Times New Roman"/>
              </w:rPr>
              <w:br/>
            </w:r>
            <w:r w:rsidRPr="007C6B0E">
              <w:rPr>
                <w:rFonts w:cs="Times New Roman"/>
              </w:rPr>
              <w:t>i promocji;</w:t>
            </w:r>
          </w:p>
        </w:tc>
        <w:tc>
          <w:tcPr>
            <w:tcW w:w="983" w:type="dxa"/>
            <w:shd w:val="clear" w:color="auto" w:fill="auto"/>
            <w:vAlign w:val="center"/>
          </w:tcPr>
          <w:p w14:paraId="433C8915"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2</w:t>
            </w:r>
          </w:p>
        </w:tc>
      </w:tr>
      <w:tr w:rsidR="003B2515" w:rsidRPr="008D3C92" w14:paraId="33D8BA6C" w14:textId="77777777" w:rsidTr="004B5B47">
        <w:trPr>
          <w:trHeight w:val="340"/>
          <w:jc w:val="center"/>
        </w:trPr>
        <w:tc>
          <w:tcPr>
            <w:tcW w:w="4219" w:type="dxa"/>
            <w:shd w:val="clear" w:color="auto" w:fill="auto"/>
            <w:vAlign w:val="center"/>
          </w:tcPr>
          <w:p w14:paraId="04F044B0"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w:t>
            </w:r>
            <w:r w:rsidR="00EB1699">
              <w:rPr>
                <w:rFonts w:cs="Times New Roman"/>
              </w:rPr>
              <w:t xml:space="preserve">olsce, województwie pomorskim, </w:t>
            </w:r>
            <w:r w:rsidRPr="007C6B0E">
              <w:rPr>
                <w:rFonts w:cs="Times New Roman"/>
              </w:rPr>
              <w:t xml:space="preserve">powiecie gdańskim i powiecie nowodworskim udział dochodów własnych gmin wchodzących w skład LGR </w:t>
            </w:r>
            <w:r w:rsidRPr="007C6B0E">
              <w:rPr>
                <w:rFonts w:cs="Times New Roman"/>
                <w:highlight w:val="yellow"/>
              </w:rPr>
              <w:br/>
            </w:r>
            <w:r w:rsidRPr="007C6B0E">
              <w:rPr>
                <w:rFonts w:cs="Times New Roman"/>
              </w:rPr>
              <w:t>w dochodach ogółem;</w:t>
            </w:r>
          </w:p>
        </w:tc>
        <w:tc>
          <w:tcPr>
            <w:tcW w:w="983" w:type="dxa"/>
            <w:shd w:val="clear" w:color="auto" w:fill="auto"/>
            <w:vAlign w:val="center"/>
          </w:tcPr>
          <w:p w14:paraId="1087D0EF"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45670EC1"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połowach ryb</w:t>
            </w:r>
            <w:r w:rsidR="00EB1699">
              <w:rPr>
                <w:rFonts w:cs="Times New Roman"/>
              </w:rPr>
              <w:t>;</w:t>
            </w:r>
          </w:p>
        </w:tc>
        <w:tc>
          <w:tcPr>
            <w:tcW w:w="983" w:type="dxa"/>
            <w:shd w:val="clear" w:color="auto" w:fill="auto"/>
            <w:vAlign w:val="center"/>
          </w:tcPr>
          <w:p w14:paraId="1DADE938" w14:textId="77777777" w:rsidR="003B2515" w:rsidRPr="007C6B0E" w:rsidRDefault="003B2515" w:rsidP="007C6B0E">
            <w:pPr>
              <w:ind w:left="0" w:firstLine="0"/>
              <w:jc w:val="center"/>
              <w:rPr>
                <w:rFonts w:cs="Times New Roman"/>
              </w:rPr>
            </w:pPr>
            <w:r w:rsidRPr="007C6B0E">
              <w:rPr>
                <w:rFonts w:cs="Times New Roman"/>
              </w:rPr>
              <w:t>III.7</w:t>
            </w:r>
          </w:p>
        </w:tc>
      </w:tr>
      <w:tr w:rsidR="003B2515" w:rsidRPr="008D3C92" w14:paraId="23A09E6A" w14:textId="77777777" w:rsidTr="004B5B47">
        <w:trPr>
          <w:trHeight w:val="340"/>
          <w:jc w:val="center"/>
        </w:trPr>
        <w:tc>
          <w:tcPr>
            <w:tcW w:w="4219" w:type="dxa"/>
            <w:shd w:val="clear" w:color="auto" w:fill="auto"/>
            <w:vAlign w:val="center"/>
          </w:tcPr>
          <w:p w14:paraId="1C749A1A"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dzieci w wieku do 17 lat, na które rodzice otrzymują zasiłek rodzinny w ogólnej liczbie dzieci w tym wieku;</w:t>
            </w:r>
          </w:p>
        </w:tc>
        <w:tc>
          <w:tcPr>
            <w:tcW w:w="983" w:type="dxa"/>
            <w:shd w:val="clear" w:color="auto" w:fill="auto"/>
            <w:vAlign w:val="center"/>
          </w:tcPr>
          <w:p w14:paraId="40489B41"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3C78F537"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turystyce;</w:t>
            </w:r>
          </w:p>
        </w:tc>
        <w:tc>
          <w:tcPr>
            <w:tcW w:w="983" w:type="dxa"/>
            <w:shd w:val="clear" w:color="auto" w:fill="auto"/>
            <w:vAlign w:val="center"/>
          </w:tcPr>
          <w:p w14:paraId="07640857"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3B2515" w:rsidRPr="008D3C92" w14:paraId="3008F2ED" w14:textId="77777777" w:rsidTr="004B5B47">
        <w:trPr>
          <w:trHeight w:val="340"/>
          <w:jc w:val="center"/>
        </w:trPr>
        <w:tc>
          <w:tcPr>
            <w:tcW w:w="4219" w:type="dxa"/>
            <w:shd w:val="clear" w:color="auto" w:fill="auto"/>
            <w:vAlign w:val="center"/>
          </w:tcPr>
          <w:p w14:paraId="63EA13CF"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wydatków gmin wchodzących w skład LGR na pomoc społeczną w wydatkach ogółem;</w:t>
            </w:r>
          </w:p>
        </w:tc>
        <w:tc>
          <w:tcPr>
            <w:tcW w:w="983" w:type="dxa"/>
            <w:shd w:val="clear" w:color="auto" w:fill="auto"/>
            <w:vAlign w:val="center"/>
          </w:tcPr>
          <w:p w14:paraId="2606DB18"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700FFAF6" w14:textId="77777777" w:rsidR="003B2515" w:rsidRPr="007C6B0E" w:rsidRDefault="003B2515" w:rsidP="00BE693B">
            <w:pPr>
              <w:pStyle w:val="Akapitzlist"/>
              <w:numPr>
                <w:ilvl w:val="0"/>
                <w:numId w:val="3"/>
              </w:numPr>
              <w:ind w:left="0" w:firstLine="0"/>
              <w:rPr>
                <w:rFonts w:cs="Times New Roman"/>
              </w:rPr>
            </w:pPr>
            <w:r w:rsidRPr="007C6B0E">
              <w:rPr>
                <w:rFonts w:cs="Times New Roman"/>
              </w:rPr>
              <w:t>zaniedbane szlaki wodne, brak zagospodarowania infrastruktury wodnej – połączeń między miejscowościami drogą wodną;</w:t>
            </w:r>
          </w:p>
        </w:tc>
        <w:tc>
          <w:tcPr>
            <w:tcW w:w="983" w:type="dxa"/>
            <w:shd w:val="clear" w:color="auto" w:fill="auto"/>
            <w:vAlign w:val="center"/>
          </w:tcPr>
          <w:p w14:paraId="301BA801" w14:textId="77777777" w:rsidR="003B2515" w:rsidRPr="007C6B0E" w:rsidRDefault="003B2515" w:rsidP="004B5B47">
            <w:pPr>
              <w:ind w:left="0" w:firstLine="0"/>
              <w:jc w:val="center"/>
              <w:rPr>
                <w:rFonts w:cs="Times New Roman"/>
              </w:rPr>
            </w:pPr>
            <w:r w:rsidRPr="007C6B0E">
              <w:rPr>
                <w:rFonts w:cs="Times New Roman"/>
              </w:rPr>
              <w:t>III.</w:t>
            </w:r>
            <w:r w:rsidR="004B5B47">
              <w:rPr>
                <w:rFonts w:cs="Times New Roman"/>
              </w:rPr>
              <w:t>7</w:t>
            </w:r>
          </w:p>
        </w:tc>
      </w:tr>
      <w:tr w:rsidR="003B2515" w:rsidRPr="008D3C92" w14:paraId="6DA483B7" w14:textId="77777777" w:rsidTr="004B5B47">
        <w:trPr>
          <w:trHeight w:val="340"/>
          <w:jc w:val="center"/>
        </w:trPr>
        <w:tc>
          <w:tcPr>
            <w:tcW w:w="4219" w:type="dxa"/>
            <w:shd w:val="clear" w:color="auto" w:fill="auto"/>
            <w:vAlign w:val="center"/>
          </w:tcPr>
          <w:p w14:paraId="625C294A"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wskaźnik nowych budynków </w:t>
            </w:r>
            <w:r w:rsidRPr="007C6B0E">
              <w:rPr>
                <w:rFonts w:cs="Times New Roman"/>
              </w:rPr>
              <w:lastRenderedPageBreak/>
              <w:t>oddanych do użytkowania na 10 tys. ludności;</w:t>
            </w:r>
          </w:p>
        </w:tc>
        <w:tc>
          <w:tcPr>
            <w:tcW w:w="983" w:type="dxa"/>
            <w:shd w:val="clear" w:color="auto" w:fill="auto"/>
            <w:vAlign w:val="center"/>
          </w:tcPr>
          <w:p w14:paraId="04A8E8C2" w14:textId="77777777" w:rsidR="003B2515" w:rsidRPr="007C6B0E" w:rsidRDefault="003B2515" w:rsidP="007C6B0E">
            <w:pPr>
              <w:ind w:left="0" w:firstLine="0"/>
              <w:jc w:val="center"/>
              <w:rPr>
                <w:rFonts w:cs="Times New Roman"/>
              </w:rPr>
            </w:pPr>
            <w:r w:rsidRPr="007C6B0E">
              <w:rPr>
                <w:rFonts w:cs="Times New Roman"/>
              </w:rPr>
              <w:lastRenderedPageBreak/>
              <w:t>III.6</w:t>
            </w:r>
          </w:p>
        </w:tc>
        <w:tc>
          <w:tcPr>
            <w:tcW w:w="3669" w:type="dxa"/>
            <w:shd w:val="clear" w:color="auto" w:fill="auto"/>
            <w:vAlign w:val="center"/>
          </w:tcPr>
          <w:p w14:paraId="5EF60B07" w14:textId="77777777" w:rsidR="003B2515" w:rsidRPr="007C6B0E" w:rsidRDefault="003B2515" w:rsidP="00BE693B">
            <w:pPr>
              <w:pStyle w:val="Akapitzlist"/>
              <w:numPr>
                <w:ilvl w:val="0"/>
                <w:numId w:val="2"/>
              </w:numPr>
              <w:ind w:left="0" w:firstLine="0"/>
              <w:rPr>
                <w:rFonts w:cs="Times New Roman"/>
              </w:rPr>
            </w:pPr>
            <w:r w:rsidRPr="007C6B0E">
              <w:rPr>
                <w:rFonts w:cs="Times New Roman"/>
              </w:rPr>
              <w:t>brak infrastruktury komunikacyjnej na dr</w:t>
            </w:r>
            <w:r w:rsidR="00AC2B2C" w:rsidRPr="007C6B0E">
              <w:rPr>
                <w:rFonts w:cs="Times New Roman"/>
              </w:rPr>
              <w:t>odze wodnej (przystani, portów);</w:t>
            </w:r>
          </w:p>
        </w:tc>
        <w:tc>
          <w:tcPr>
            <w:tcW w:w="983" w:type="dxa"/>
            <w:shd w:val="clear" w:color="auto" w:fill="auto"/>
            <w:vAlign w:val="center"/>
          </w:tcPr>
          <w:p w14:paraId="2012005C"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345696A0" w14:textId="77777777" w:rsidTr="004B5B47">
        <w:trPr>
          <w:trHeight w:val="340"/>
          <w:jc w:val="center"/>
        </w:trPr>
        <w:tc>
          <w:tcPr>
            <w:tcW w:w="4219" w:type="dxa"/>
            <w:shd w:val="clear" w:color="auto" w:fill="auto"/>
            <w:vAlign w:val="center"/>
          </w:tcPr>
          <w:p w14:paraId="5B5DE975" w14:textId="77777777" w:rsidR="00AC2B2C" w:rsidRPr="007C6B0E" w:rsidRDefault="00AC2B2C" w:rsidP="00BE693B">
            <w:pPr>
              <w:numPr>
                <w:ilvl w:val="0"/>
                <w:numId w:val="2"/>
              </w:numPr>
              <w:ind w:left="0" w:firstLine="0"/>
              <w:contextualSpacing/>
              <w:rPr>
                <w:rFonts w:cs="Times New Roman"/>
              </w:rPr>
            </w:pPr>
            <w:r w:rsidRPr="007C6B0E">
              <w:rPr>
                <w:rFonts w:cs="Times New Roman"/>
              </w:rPr>
              <w:t>wyższy niż w Polsce wskaźnik nowych budynków mieszkalnych oddanych do użytkowania na 10 tys. ludności;</w:t>
            </w:r>
          </w:p>
        </w:tc>
        <w:tc>
          <w:tcPr>
            <w:tcW w:w="983" w:type="dxa"/>
            <w:shd w:val="clear" w:color="auto" w:fill="auto"/>
            <w:vAlign w:val="center"/>
          </w:tcPr>
          <w:p w14:paraId="3CD20F96"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61ACBE6A" w14:textId="6D1AEC98" w:rsidR="00AC2B2C" w:rsidRPr="007C6B0E" w:rsidRDefault="003113AE" w:rsidP="00BE693B">
            <w:pPr>
              <w:pStyle w:val="Akapitzlist"/>
              <w:numPr>
                <w:ilvl w:val="0"/>
                <w:numId w:val="2"/>
              </w:numPr>
              <w:ind w:left="0" w:firstLine="0"/>
              <w:rPr>
                <w:rFonts w:cs="Times New Roman"/>
              </w:rPr>
            </w:pPr>
            <w:r>
              <w:rPr>
                <w:rFonts w:cs="Times New Roman"/>
              </w:rPr>
              <w:t>brak marki regionu i spójnej kampanii promocyjnej.</w:t>
            </w:r>
          </w:p>
        </w:tc>
        <w:tc>
          <w:tcPr>
            <w:tcW w:w="983" w:type="dxa"/>
            <w:shd w:val="clear" w:color="auto" w:fill="auto"/>
            <w:vAlign w:val="center"/>
          </w:tcPr>
          <w:p w14:paraId="3B11C8F1" w14:textId="77777777" w:rsidR="00AC2B2C" w:rsidRPr="007C6B0E" w:rsidRDefault="00AC2B2C"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11D66088" w14:textId="77777777" w:rsidTr="004B5B47">
        <w:trPr>
          <w:trHeight w:val="340"/>
          <w:jc w:val="center"/>
        </w:trPr>
        <w:tc>
          <w:tcPr>
            <w:tcW w:w="4219" w:type="dxa"/>
            <w:shd w:val="clear" w:color="auto" w:fill="auto"/>
            <w:vAlign w:val="center"/>
          </w:tcPr>
          <w:p w14:paraId="78DD4021" w14:textId="77777777" w:rsidR="00AC2B2C" w:rsidRPr="007C6B0E" w:rsidRDefault="00AC2B2C"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udział procentowy wydatków gmin wchodzących </w:t>
            </w:r>
            <w:r w:rsidR="00EB1699">
              <w:rPr>
                <w:rFonts w:cs="Times New Roman"/>
              </w:rPr>
              <w:br/>
            </w:r>
            <w:r w:rsidRPr="007C6B0E">
              <w:rPr>
                <w:rFonts w:cs="Times New Roman"/>
              </w:rPr>
              <w:t xml:space="preserve">w skład LGR na ochronę środowiska </w:t>
            </w:r>
            <w:r w:rsidR="00EB1699">
              <w:rPr>
                <w:rFonts w:cs="Times New Roman"/>
              </w:rPr>
              <w:br/>
            </w:r>
            <w:r w:rsidRPr="007C6B0E">
              <w:rPr>
                <w:rFonts w:cs="Times New Roman"/>
              </w:rPr>
              <w:t>i gospodarkę komunalną w wydatkach ogółem;</w:t>
            </w:r>
          </w:p>
        </w:tc>
        <w:tc>
          <w:tcPr>
            <w:tcW w:w="983" w:type="dxa"/>
            <w:shd w:val="clear" w:color="auto" w:fill="auto"/>
            <w:vAlign w:val="center"/>
          </w:tcPr>
          <w:p w14:paraId="5AF2212E"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15EFD0D5" w14:textId="7CE87E6B" w:rsidR="00AC2B2C" w:rsidRPr="003113AE" w:rsidRDefault="003113AE" w:rsidP="00BE693B">
            <w:pPr>
              <w:pStyle w:val="Akapitzlist"/>
              <w:numPr>
                <w:ilvl w:val="0"/>
                <w:numId w:val="2"/>
              </w:numPr>
              <w:spacing w:before="240"/>
              <w:ind w:left="0" w:firstLine="0"/>
              <w:rPr>
                <w:rFonts w:cs="Times New Roman"/>
              </w:rPr>
            </w:pPr>
            <w:r>
              <w:rPr>
                <w:rFonts w:cs="Times New Roman"/>
              </w:rPr>
              <w:t>zbyt mała</w:t>
            </w:r>
            <w:r w:rsidRPr="003113AE">
              <w:rPr>
                <w:rFonts w:cs="Times New Roman"/>
              </w:rPr>
              <w:t xml:space="preserve"> atrakcyjność </w:t>
            </w:r>
            <w:r>
              <w:rPr>
                <w:rFonts w:cs="Times New Roman"/>
              </w:rPr>
              <w:br/>
              <w:t>i dostępność turystyczna</w:t>
            </w:r>
            <w:r w:rsidRPr="003113AE">
              <w:rPr>
                <w:rFonts w:cs="Times New Roman"/>
              </w:rPr>
              <w:t xml:space="preserve"> (bazy noclegowej, gastronomicznej, atrakcji turystycznych</w:t>
            </w:r>
            <w:r w:rsidR="00D87BF7">
              <w:rPr>
                <w:rFonts w:cs="Times New Roman"/>
              </w:rPr>
              <w:t xml:space="preserve"> </w:t>
            </w:r>
            <w:r w:rsidR="00D87BF7">
              <w:rPr>
                <w:rFonts w:cs="Times New Roman"/>
              </w:rPr>
              <w:softHyphen/>
              <w:t>– infrastruktury.</w:t>
            </w:r>
          </w:p>
        </w:tc>
        <w:tc>
          <w:tcPr>
            <w:tcW w:w="983" w:type="dxa"/>
            <w:shd w:val="clear" w:color="auto" w:fill="auto"/>
            <w:vAlign w:val="center"/>
          </w:tcPr>
          <w:p w14:paraId="2C2B3D2B" w14:textId="0802DD96" w:rsidR="00AC2B2C" w:rsidRPr="007C6B0E" w:rsidRDefault="00D87BF7" w:rsidP="007C6B0E">
            <w:pPr>
              <w:ind w:left="0" w:firstLine="0"/>
              <w:jc w:val="center"/>
              <w:rPr>
                <w:rFonts w:cs="Times New Roman"/>
              </w:rPr>
            </w:pPr>
            <w:r>
              <w:rPr>
                <w:rFonts w:cs="Times New Roman"/>
              </w:rPr>
              <w:t>III.5</w:t>
            </w:r>
          </w:p>
        </w:tc>
      </w:tr>
      <w:tr w:rsidR="00AC2B2C" w:rsidRPr="008D3C92" w14:paraId="425EE922" w14:textId="77777777" w:rsidTr="004B5B47">
        <w:trPr>
          <w:trHeight w:val="340"/>
          <w:jc w:val="center"/>
        </w:trPr>
        <w:tc>
          <w:tcPr>
            <w:tcW w:w="4219" w:type="dxa"/>
            <w:shd w:val="clear" w:color="auto" w:fill="auto"/>
            <w:vAlign w:val="center"/>
          </w:tcPr>
          <w:p w14:paraId="684206F0" w14:textId="77777777" w:rsidR="00AC2B2C" w:rsidRPr="007C6B0E" w:rsidRDefault="00AC2B2C" w:rsidP="00BE693B">
            <w:pPr>
              <w:numPr>
                <w:ilvl w:val="0"/>
                <w:numId w:val="2"/>
              </w:numPr>
              <w:ind w:left="0" w:firstLine="0"/>
              <w:contextualSpacing/>
              <w:rPr>
                <w:rFonts w:cs="Times New Roman"/>
              </w:rPr>
            </w:pPr>
            <w:r w:rsidRPr="007C6B0E">
              <w:rPr>
                <w:rFonts w:cs="Times New Roman"/>
              </w:rPr>
              <w:t>położenie geograficzne;</w:t>
            </w:r>
          </w:p>
        </w:tc>
        <w:tc>
          <w:tcPr>
            <w:tcW w:w="983" w:type="dxa"/>
            <w:shd w:val="clear" w:color="auto" w:fill="auto"/>
            <w:vAlign w:val="center"/>
          </w:tcPr>
          <w:p w14:paraId="4811149B" w14:textId="77777777" w:rsidR="00AC2B2C" w:rsidRPr="007C6B0E" w:rsidRDefault="00AC2B2C" w:rsidP="007C6B0E">
            <w:pPr>
              <w:ind w:left="0" w:firstLine="0"/>
              <w:jc w:val="center"/>
              <w:rPr>
                <w:rFonts w:cs="Times New Roman"/>
              </w:rPr>
            </w:pPr>
            <w:r w:rsidRPr="007C6B0E">
              <w:rPr>
                <w:rFonts w:cs="Times New Roman"/>
              </w:rPr>
              <w:t>I</w:t>
            </w:r>
          </w:p>
        </w:tc>
        <w:tc>
          <w:tcPr>
            <w:tcW w:w="3669" w:type="dxa"/>
            <w:shd w:val="clear" w:color="auto" w:fill="auto"/>
            <w:vAlign w:val="center"/>
          </w:tcPr>
          <w:p w14:paraId="52505BF8" w14:textId="77777777" w:rsidR="00647529" w:rsidRDefault="004A4DE5" w:rsidP="004A4DE5">
            <w:pPr>
              <w:pStyle w:val="Akapitzlist"/>
              <w:ind w:left="0" w:firstLine="0"/>
              <w:rPr>
                <w:rFonts w:eastAsiaTheme="majorEastAsia" w:cs="Times New Roman"/>
                <w:b/>
                <w:bCs/>
                <w:sz w:val="26"/>
                <w:szCs w:val="26"/>
              </w:rPr>
            </w:pPr>
            <w:r>
              <w:rPr>
                <w:rFonts w:eastAsiaTheme="majorEastAsia" w:cs="Times New Roman"/>
                <w:b/>
                <w:bCs/>
                <w:sz w:val="26"/>
                <w:szCs w:val="26"/>
              </w:rPr>
              <w:t>-</w:t>
            </w:r>
          </w:p>
        </w:tc>
        <w:tc>
          <w:tcPr>
            <w:tcW w:w="983" w:type="dxa"/>
            <w:shd w:val="clear" w:color="auto" w:fill="auto"/>
            <w:vAlign w:val="center"/>
          </w:tcPr>
          <w:p w14:paraId="6FE514E1" w14:textId="77777777" w:rsidR="00AC2B2C" w:rsidRPr="007C6B0E" w:rsidRDefault="004A4DE5" w:rsidP="007C6B0E">
            <w:pPr>
              <w:ind w:left="0" w:firstLine="0"/>
              <w:jc w:val="center"/>
              <w:rPr>
                <w:rFonts w:cs="Times New Roman"/>
              </w:rPr>
            </w:pPr>
            <w:r>
              <w:rPr>
                <w:rFonts w:cs="Times New Roman"/>
              </w:rPr>
              <w:t>-</w:t>
            </w:r>
          </w:p>
        </w:tc>
      </w:tr>
      <w:tr w:rsidR="00AC2B2C" w:rsidRPr="008D3C92" w14:paraId="02DA959B" w14:textId="77777777" w:rsidTr="004B5B47">
        <w:trPr>
          <w:trHeight w:val="340"/>
          <w:jc w:val="center"/>
        </w:trPr>
        <w:tc>
          <w:tcPr>
            <w:tcW w:w="4219" w:type="dxa"/>
            <w:shd w:val="clear" w:color="auto" w:fill="auto"/>
            <w:vAlign w:val="center"/>
          </w:tcPr>
          <w:p w14:paraId="4E229EAF" w14:textId="77777777" w:rsidR="00AC2B2C" w:rsidRPr="007C6B0E" w:rsidRDefault="00AC2B2C" w:rsidP="00BE693B">
            <w:pPr>
              <w:numPr>
                <w:ilvl w:val="0"/>
                <w:numId w:val="2"/>
              </w:numPr>
              <w:ind w:left="0" w:firstLine="0"/>
              <w:contextualSpacing/>
              <w:rPr>
                <w:rFonts w:cs="Times New Roman"/>
              </w:rPr>
            </w:pPr>
            <w:r w:rsidRPr="007C6B0E">
              <w:rPr>
                <w:rFonts w:cs="Times New Roman"/>
              </w:rPr>
              <w:t>różnorodność akwenów wodnych;</w:t>
            </w:r>
          </w:p>
        </w:tc>
        <w:tc>
          <w:tcPr>
            <w:tcW w:w="983" w:type="dxa"/>
            <w:shd w:val="clear" w:color="auto" w:fill="auto"/>
            <w:vAlign w:val="center"/>
          </w:tcPr>
          <w:p w14:paraId="212E778B" w14:textId="77777777" w:rsidR="00AC2B2C" w:rsidRPr="007C6B0E" w:rsidRDefault="00AC2B2C" w:rsidP="007C6B0E">
            <w:pPr>
              <w:ind w:left="0" w:firstLine="0"/>
              <w:jc w:val="center"/>
              <w:rPr>
                <w:rFonts w:cs="Times New Roman"/>
              </w:rPr>
            </w:pPr>
            <w:r w:rsidRPr="007C6B0E">
              <w:rPr>
                <w:rFonts w:cs="Times New Roman"/>
              </w:rPr>
              <w:t>III.5</w:t>
            </w:r>
          </w:p>
        </w:tc>
        <w:tc>
          <w:tcPr>
            <w:tcW w:w="3669" w:type="dxa"/>
            <w:shd w:val="clear" w:color="auto" w:fill="auto"/>
            <w:vAlign w:val="center"/>
          </w:tcPr>
          <w:p w14:paraId="0EACCC6B" w14:textId="77777777" w:rsidR="00AC2B2C" w:rsidRPr="007C6B0E" w:rsidRDefault="00613E3F" w:rsidP="007C6B0E">
            <w:pPr>
              <w:pStyle w:val="Akapitzlist"/>
              <w:ind w:left="0" w:firstLine="0"/>
              <w:rPr>
                <w:rFonts w:cs="Times New Roman"/>
              </w:rPr>
            </w:pPr>
            <w:r>
              <w:rPr>
                <w:rFonts w:cs="Times New Roman"/>
              </w:rPr>
              <w:t>-</w:t>
            </w:r>
          </w:p>
        </w:tc>
        <w:tc>
          <w:tcPr>
            <w:tcW w:w="983" w:type="dxa"/>
            <w:shd w:val="clear" w:color="auto" w:fill="auto"/>
            <w:vAlign w:val="center"/>
          </w:tcPr>
          <w:p w14:paraId="162ACBD6" w14:textId="77777777" w:rsidR="00AC2B2C" w:rsidRPr="007C6B0E" w:rsidRDefault="00613E3F" w:rsidP="007C6B0E">
            <w:pPr>
              <w:ind w:left="0" w:firstLine="0"/>
              <w:jc w:val="center"/>
              <w:rPr>
                <w:rFonts w:cs="Times New Roman"/>
              </w:rPr>
            </w:pPr>
            <w:r>
              <w:rPr>
                <w:rFonts w:cs="Times New Roman"/>
              </w:rPr>
              <w:t>-</w:t>
            </w:r>
          </w:p>
        </w:tc>
      </w:tr>
      <w:tr w:rsidR="00AC2B2C" w:rsidRPr="008D3C92" w14:paraId="6BEF1B93" w14:textId="77777777" w:rsidTr="004B5B47">
        <w:trPr>
          <w:trHeight w:val="340"/>
          <w:jc w:val="center"/>
        </w:trPr>
        <w:tc>
          <w:tcPr>
            <w:tcW w:w="4219" w:type="dxa"/>
            <w:vAlign w:val="center"/>
          </w:tcPr>
          <w:p w14:paraId="16AA0C04" w14:textId="77777777" w:rsidR="00AC2B2C" w:rsidRPr="007C6B0E" w:rsidRDefault="00AC2B2C" w:rsidP="00BE693B">
            <w:pPr>
              <w:numPr>
                <w:ilvl w:val="0"/>
                <w:numId w:val="2"/>
              </w:numPr>
              <w:ind w:left="0" w:firstLine="0"/>
              <w:contextualSpacing/>
              <w:rPr>
                <w:rFonts w:cs="Times New Roman"/>
              </w:rPr>
            </w:pPr>
            <w:r w:rsidRPr="007C6B0E">
              <w:rPr>
                <w:rFonts w:cs="Times New Roman"/>
              </w:rPr>
              <w:t>droga wodna „Pętla Żuławska”;</w:t>
            </w:r>
          </w:p>
        </w:tc>
        <w:tc>
          <w:tcPr>
            <w:tcW w:w="983" w:type="dxa"/>
            <w:vAlign w:val="center"/>
          </w:tcPr>
          <w:p w14:paraId="149BAB7B"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30E56BD"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48226E52"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0759B6A0" w14:textId="77777777" w:rsidTr="004B5B47">
        <w:trPr>
          <w:trHeight w:val="340"/>
          <w:jc w:val="center"/>
        </w:trPr>
        <w:tc>
          <w:tcPr>
            <w:tcW w:w="4219" w:type="dxa"/>
            <w:vAlign w:val="center"/>
          </w:tcPr>
          <w:p w14:paraId="4F01C3CC" w14:textId="77777777" w:rsidR="00AC2B2C" w:rsidRPr="007C6B0E" w:rsidRDefault="00AC2B2C" w:rsidP="00BE693B">
            <w:pPr>
              <w:numPr>
                <w:ilvl w:val="0"/>
                <w:numId w:val="2"/>
              </w:numPr>
              <w:ind w:left="0" w:firstLine="0"/>
              <w:contextualSpacing/>
              <w:rPr>
                <w:rFonts w:cs="Times New Roman"/>
              </w:rPr>
            </w:pPr>
            <w:r w:rsidRPr="007C6B0E">
              <w:rPr>
                <w:rFonts w:cs="Times New Roman"/>
              </w:rPr>
              <w:t>walory turystyczne (zasoby dziedzictwa kulturowego oraz naturalnego);</w:t>
            </w:r>
          </w:p>
        </w:tc>
        <w:tc>
          <w:tcPr>
            <w:tcW w:w="983" w:type="dxa"/>
            <w:vAlign w:val="center"/>
          </w:tcPr>
          <w:p w14:paraId="11C14A72"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F51A904"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3ACDE1BC"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0D7AB08" w14:textId="77777777" w:rsidTr="004B5B47">
        <w:trPr>
          <w:trHeight w:val="340"/>
          <w:jc w:val="center"/>
        </w:trPr>
        <w:tc>
          <w:tcPr>
            <w:tcW w:w="4219" w:type="dxa"/>
            <w:vAlign w:val="center"/>
          </w:tcPr>
          <w:p w14:paraId="17BFDCFD" w14:textId="77777777" w:rsidR="00AC2B2C" w:rsidRPr="007C6B0E" w:rsidRDefault="00AC2B2C" w:rsidP="00BE693B">
            <w:pPr>
              <w:numPr>
                <w:ilvl w:val="0"/>
                <w:numId w:val="2"/>
              </w:numPr>
              <w:ind w:left="0" w:firstLine="0"/>
              <w:contextualSpacing/>
              <w:rPr>
                <w:rFonts w:cs="Times New Roman"/>
              </w:rPr>
            </w:pPr>
            <w:r w:rsidRPr="007C6B0E">
              <w:rPr>
                <w:rFonts w:cs="Times New Roman"/>
              </w:rPr>
              <w:t>występowanie wysokiej jakości gleb (mady), sprzyjających rozwojowi rolnictwa.</w:t>
            </w:r>
          </w:p>
        </w:tc>
        <w:tc>
          <w:tcPr>
            <w:tcW w:w="983" w:type="dxa"/>
            <w:vAlign w:val="center"/>
          </w:tcPr>
          <w:p w14:paraId="368D869D" w14:textId="77777777" w:rsidR="00AC2B2C" w:rsidRPr="007C6B0E" w:rsidRDefault="00AC2B2C" w:rsidP="007C6B0E">
            <w:pPr>
              <w:ind w:left="0" w:firstLine="0"/>
              <w:contextualSpacing/>
              <w:jc w:val="center"/>
              <w:rPr>
                <w:rFonts w:cs="Times New Roman"/>
              </w:rPr>
            </w:pPr>
            <w:r w:rsidRPr="007C6B0E">
              <w:rPr>
                <w:rFonts w:cs="Times New Roman"/>
              </w:rPr>
              <w:t>III.6</w:t>
            </w:r>
          </w:p>
        </w:tc>
        <w:tc>
          <w:tcPr>
            <w:tcW w:w="3669" w:type="dxa"/>
          </w:tcPr>
          <w:p w14:paraId="6E72116B"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291334A7"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3F77D3D" w14:textId="77777777" w:rsidTr="004B5B47">
        <w:trPr>
          <w:trHeight w:val="340"/>
          <w:jc w:val="center"/>
        </w:trPr>
        <w:tc>
          <w:tcPr>
            <w:tcW w:w="4219" w:type="dxa"/>
            <w:shd w:val="clear" w:color="auto" w:fill="B4C6E7" w:themeFill="accent5" w:themeFillTint="66"/>
            <w:vAlign w:val="center"/>
          </w:tcPr>
          <w:p w14:paraId="4CC92CDE" w14:textId="77777777" w:rsidR="00AC2B2C" w:rsidRPr="007C6B0E" w:rsidRDefault="00AC2B2C" w:rsidP="007C6B0E">
            <w:pPr>
              <w:ind w:left="0" w:firstLine="0"/>
              <w:jc w:val="center"/>
              <w:rPr>
                <w:rFonts w:cs="Times New Roman"/>
                <w:b/>
              </w:rPr>
            </w:pPr>
            <w:r w:rsidRPr="007C6B0E">
              <w:rPr>
                <w:rFonts w:cs="Times New Roman"/>
                <w:b/>
              </w:rPr>
              <w:t>Szanse</w:t>
            </w:r>
          </w:p>
        </w:tc>
        <w:tc>
          <w:tcPr>
            <w:tcW w:w="983" w:type="dxa"/>
            <w:shd w:val="clear" w:color="auto" w:fill="B4C6E7" w:themeFill="accent5" w:themeFillTint="66"/>
            <w:vAlign w:val="center"/>
          </w:tcPr>
          <w:p w14:paraId="5CCB2E1E" w14:textId="77777777" w:rsidR="00AC2B2C" w:rsidRPr="007C6B0E" w:rsidRDefault="00AC2B2C" w:rsidP="007C6B0E">
            <w:pPr>
              <w:ind w:left="0" w:firstLine="0"/>
              <w:jc w:val="center"/>
              <w:rPr>
                <w:rFonts w:cs="Times New Roman"/>
              </w:rPr>
            </w:pPr>
          </w:p>
        </w:tc>
        <w:tc>
          <w:tcPr>
            <w:tcW w:w="3669" w:type="dxa"/>
            <w:shd w:val="clear" w:color="auto" w:fill="B4C6E7" w:themeFill="accent5" w:themeFillTint="66"/>
            <w:vAlign w:val="center"/>
          </w:tcPr>
          <w:p w14:paraId="79B51D32" w14:textId="77777777" w:rsidR="00AC2B2C" w:rsidRPr="007C6B0E" w:rsidRDefault="00AC2B2C" w:rsidP="007C6B0E">
            <w:pPr>
              <w:ind w:left="0" w:firstLine="0"/>
              <w:jc w:val="center"/>
              <w:rPr>
                <w:rFonts w:cs="Times New Roman"/>
                <w:b/>
              </w:rPr>
            </w:pPr>
            <w:r w:rsidRPr="007C6B0E">
              <w:rPr>
                <w:rFonts w:cs="Times New Roman"/>
                <w:b/>
              </w:rPr>
              <w:t>Zagrożenia</w:t>
            </w:r>
          </w:p>
        </w:tc>
        <w:tc>
          <w:tcPr>
            <w:tcW w:w="983" w:type="dxa"/>
            <w:shd w:val="clear" w:color="auto" w:fill="B4C6E7" w:themeFill="accent5" w:themeFillTint="66"/>
            <w:vAlign w:val="center"/>
          </w:tcPr>
          <w:p w14:paraId="342E0160" w14:textId="77777777" w:rsidR="00AC2B2C" w:rsidRPr="007C6B0E" w:rsidRDefault="00AC2B2C" w:rsidP="007C6B0E">
            <w:pPr>
              <w:ind w:left="0" w:firstLine="0"/>
              <w:jc w:val="center"/>
              <w:rPr>
                <w:rFonts w:cs="Times New Roman"/>
              </w:rPr>
            </w:pPr>
          </w:p>
        </w:tc>
      </w:tr>
      <w:tr w:rsidR="002D5016" w:rsidRPr="008D3C92" w14:paraId="380E56FA" w14:textId="77777777" w:rsidTr="004B5B47">
        <w:trPr>
          <w:trHeight w:val="340"/>
          <w:jc w:val="center"/>
        </w:trPr>
        <w:tc>
          <w:tcPr>
            <w:tcW w:w="4219" w:type="dxa"/>
            <w:shd w:val="clear" w:color="auto" w:fill="auto"/>
            <w:vAlign w:val="center"/>
          </w:tcPr>
          <w:p w14:paraId="288C844C" w14:textId="77777777" w:rsidR="002D5016" w:rsidRPr="007C6B0E" w:rsidRDefault="002D5016" w:rsidP="00BE693B">
            <w:pPr>
              <w:numPr>
                <w:ilvl w:val="0"/>
                <w:numId w:val="2"/>
              </w:numPr>
              <w:ind w:left="0" w:firstLine="0"/>
              <w:contextualSpacing/>
              <w:rPr>
                <w:rFonts w:cs="Times New Roman"/>
              </w:rPr>
            </w:pPr>
            <w:r w:rsidRPr="007C6B0E">
              <w:rPr>
                <w:rFonts w:cs="Times New Roman"/>
              </w:rPr>
              <w:t>odmłodzenie kadry w sektorze rybackim;</w:t>
            </w:r>
          </w:p>
        </w:tc>
        <w:tc>
          <w:tcPr>
            <w:tcW w:w="983" w:type="dxa"/>
            <w:shd w:val="clear" w:color="auto" w:fill="auto"/>
            <w:vAlign w:val="center"/>
          </w:tcPr>
          <w:p w14:paraId="31BC2A1B" w14:textId="77777777" w:rsidR="002D5016" w:rsidRPr="007C6B0E" w:rsidRDefault="002D5016" w:rsidP="002D5016">
            <w:pPr>
              <w:ind w:left="0" w:firstLine="0"/>
              <w:jc w:val="center"/>
              <w:rPr>
                <w:rFonts w:cs="Times New Roman"/>
              </w:rPr>
            </w:pPr>
            <w:r w:rsidRPr="007C6B0E">
              <w:rPr>
                <w:rFonts w:cs="Times New Roman"/>
              </w:rPr>
              <w:t>III.7</w:t>
            </w:r>
          </w:p>
        </w:tc>
        <w:tc>
          <w:tcPr>
            <w:tcW w:w="3669" w:type="dxa"/>
            <w:shd w:val="clear" w:color="auto" w:fill="auto"/>
          </w:tcPr>
          <w:p w14:paraId="1AA82720" w14:textId="77777777" w:rsidR="002D5016" w:rsidRPr="007C6B0E" w:rsidRDefault="002D5016" w:rsidP="00BE693B">
            <w:pPr>
              <w:pStyle w:val="Akapitzlist"/>
              <w:numPr>
                <w:ilvl w:val="0"/>
                <w:numId w:val="2"/>
              </w:numPr>
              <w:rPr>
                <w:rFonts w:cs="Times New Roman"/>
                <w:b/>
              </w:rPr>
            </w:pPr>
            <w:r w:rsidRPr="007C6B0E">
              <w:rPr>
                <w:rFonts w:cs="Times New Roman"/>
              </w:rPr>
              <w:t>depopulacja mieszkańców;</w:t>
            </w:r>
          </w:p>
        </w:tc>
        <w:tc>
          <w:tcPr>
            <w:tcW w:w="983" w:type="dxa"/>
            <w:shd w:val="clear" w:color="auto" w:fill="auto"/>
            <w:vAlign w:val="center"/>
          </w:tcPr>
          <w:p w14:paraId="3FF1BDE2" w14:textId="77777777" w:rsidR="002D5016" w:rsidRPr="007C6B0E" w:rsidRDefault="002D5016" w:rsidP="002D5016">
            <w:pPr>
              <w:ind w:left="0" w:firstLine="0"/>
              <w:jc w:val="center"/>
              <w:rPr>
                <w:rFonts w:cs="Times New Roman"/>
              </w:rPr>
            </w:pPr>
            <w:r w:rsidRPr="007C6B0E">
              <w:rPr>
                <w:rFonts w:cs="Times New Roman"/>
              </w:rPr>
              <w:t>III.1</w:t>
            </w:r>
          </w:p>
        </w:tc>
      </w:tr>
      <w:tr w:rsidR="002D5016" w:rsidRPr="008D3C92" w14:paraId="4B6B7B3D" w14:textId="77777777" w:rsidTr="004B5B47">
        <w:trPr>
          <w:trHeight w:val="340"/>
          <w:jc w:val="center"/>
        </w:trPr>
        <w:tc>
          <w:tcPr>
            <w:tcW w:w="4219" w:type="dxa"/>
            <w:shd w:val="clear" w:color="auto" w:fill="auto"/>
            <w:vAlign w:val="center"/>
          </w:tcPr>
          <w:p w14:paraId="192B806D" w14:textId="77777777" w:rsidR="002D5016" w:rsidRPr="007C6B0E" w:rsidRDefault="002D5016" w:rsidP="00BE693B">
            <w:pPr>
              <w:pStyle w:val="Akapitzlist"/>
              <w:numPr>
                <w:ilvl w:val="0"/>
                <w:numId w:val="2"/>
              </w:numPr>
              <w:ind w:left="0" w:firstLine="0"/>
              <w:rPr>
                <w:rFonts w:cs="Times New Roman"/>
                <w:b/>
              </w:rPr>
            </w:pPr>
            <w:r w:rsidRPr="007C6B0E">
              <w:rPr>
                <w:rFonts w:cs="Times New Roman"/>
              </w:rPr>
              <w:t>promocja rybołówstwa jako sektora atrakcyjnego gospodarczo;</w:t>
            </w:r>
          </w:p>
        </w:tc>
        <w:tc>
          <w:tcPr>
            <w:tcW w:w="983" w:type="dxa"/>
            <w:shd w:val="clear" w:color="auto" w:fill="auto"/>
            <w:vAlign w:val="center"/>
          </w:tcPr>
          <w:p w14:paraId="34EA93A4"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262EBD57" w14:textId="77777777" w:rsidR="002D5016" w:rsidRPr="007C6B0E" w:rsidRDefault="002D5016" w:rsidP="00BE693B">
            <w:pPr>
              <w:pStyle w:val="Akapitzlist"/>
              <w:numPr>
                <w:ilvl w:val="0"/>
                <w:numId w:val="2"/>
              </w:numPr>
              <w:rPr>
                <w:rFonts w:cs="Times New Roman"/>
              </w:rPr>
            </w:pPr>
            <w:r w:rsidRPr="007C6B0E">
              <w:rPr>
                <w:rFonts w:cs="Times New Roman"/>
              </w:rPr>
              <w:t>klęski żywiołowe (m.in. powodzie);</w:t>
            </w:r>
          </w:p>
          <w:p w14:paraId="6A228660" w14:textId="77777777" w:rsidR="002D5016" w:rsidRPr="007C6B0E" w:rsidRDefault="002D5016" w:rsidP="002D5016">
            <w:pPr>
              <w:rPr>
                <w:rFonts w:cs="Times New Roman"/>
                <w:b/>
              </w:rPr>
            </w:pPr>
          </w:p>
        </w:tc>
        <w:tc>
          <w:tcPr>
            <w:tcW w:w="983" w:type="dxa"/>
            <w:shd w:val="clear" w:color="auto" w:fill="auto"/>
            <w:vAlign w:val="center"/>
          </w:tcPr>
          <w:p w14:paraId="4989ED9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FB3FDEB" w14:textId="77777777" w:rsidTr="004B5B47">
        <w:trPr>
          <w:trHeight w:val="340"/>
          <w:jc w:val="center"/>
        </w:trPr>
        <w:tc>
          <w:tcPr>
            <w:tcW w:w="4219" w:type="dxa"/>
            <w:shd w:val="clear" w:color="auto" w:fill="auto"/>
            <w:vAlign w:val="center"/>
          </w:tcPr>
          <w:p w14:paraId="7563A966" w14:textId="77777777" w:rsidR="002D5016" w:rsidRPr="007C6B0E" w:rsidRDefault="002D5016" w:rsidP="00BE693B">
            <w:pPr>
              <w:numPr>
                <w:ilvl w:val="0"/>
                <w:numId w:val="2"/>
              </w:numPr>
              <w:ind w:left="0" w:firstLine="0"/>
              <w:contextualSpacing/>
              <w:rPr>
                <w:rFonts w:cs="Times New Roman"/>
              </w:rPr>
            </w:pPr>
            <w:r w:rsidRPr="007C6B0E">
              <w:rPr>
                <w:rFonts w:cs="Times New Roman"/>
              </w:rPr>
              <w:t>rosnąca popularność inicjatyw oddolnych i odpowiedzialności społecznej;</w:t>
            </w:r>
          </w:p>
        </w:tc>
        <w:tc>
          <w:tcPr>
            <w:tcW w:w="983" w:type="dxa"/>
            <w:shd w:val="clear" w:color="auto" w:fill="auto"/>
            <w:vAlign w:val="center"/>
          </w:tcPr>
          <w:p w14:paraId="0B66B0E2"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7D9C8745" w14:textId="77777777" w:rsidR="002D5016" w:rsidRPr="007C6B0E" w:rsidRDefault="002D5016" w:rsidP="00BE693B">
            <w:pPr>
              <w:pStyle w:val="Akapitzlist"/>
              <w:numPr>
                <w:ilvl w:val="0"/>
                <w:numId w:val="2"/>
              </w:numPr>
              <w:rPr>
                <w:rFonts w:cs="Times New Roman"/>
                <w:b/>
              </w:rPr>
            </w:pPr>
            <w:r w:rsidRPr="007C6B0E">
              <w:rPr>
                <w:rFonts w:cs="Times New Roman"/>
              </w:rPr>
              <w:t>klęski ekologiczne;</w:t>
            </w:r>
          </w:p>
        </w:tc>
        <w:tc>
          <w:tcPr>
            <w:tcW w:w="983" w:type="dxa"/>
            <w:shd w:val="clear" w:color="auto" w:fill="auto"/>
            <w:vAlign w:val="center"/>
          </w:tcPr>
          <w:p w14:paraId="78FE529B"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51D82DE2" w14:textId="77777777" w:rsidTr="004B5B47">
        <w:trPr>
          <w:trHeight w:val="340"/>
          <w:jc w:val="center"/>
        </w:trPr>
        <w:tc>
          <w:tcPr>
            <w:tcW w:w="4219" w:type="dxa"/>
            <w:shd w:val="clear" w:color="auto" w:fill="auto"/>
          </w:tcPr>
          <w:p w14:paraId="4720F2B8" w14:textId="77777777" w:rsidR="002D5016" w:rsidRPr="007C6B0E" w:rsidRDefault="002D5016" w:rsidP="00BE693B">
            <w:pPr>
              <w:pStyle w:val="Akapitzlist"/>
              <w:numPr>
                <w:ilvl w:val="0"/>
                <w:numId w:val="2"/>
              </w:numPr>
              <w:rPr>
                <w:rFonts w:cs="Times New Roman"/>
              </w:rPr>
            </w:pPr>
            <w:r w:rsidRPr="007C6B0E">
              <w:rPr>
                <w:rFonts w:cs="Times New Roman"/>
              </w:rPr>
              <w:t>moda na zdrowy styl życia;</w:t>
            </w:r>
          </w:p>
        </w:tc>
        <w:tc>
          <w:tcPr>
            <w:tcW w:w="983" w:type="dxa"/>
            <w:shd w:val="clear" w:color="auto" w:fill="auto"/>
            <w:vAlign w:val="center"/>
          </w:tcPr>
          <w:p w14:paraId="560C4838"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03B8235" w14:textId="77777777" w:rsidR="002D5016" w:rsidRPr="007C6B0E" w:rsidRDefault="002D5016" w:rsidP="00BE693B">
            <w:pPr>
              <w:pStyle w:val="Akapitzlist"/>
              <w:numPr>
                <w:ilvl w:val="0"/>
                <w:numId w:val="2"/>
              </w:numPr>
              <w:rPr>
                <w:rFonts w:cs="Times New Roman"/>
                <w:b/>
              </w:rPr>
            </w:pPr>
            <w:r w:rsidRPr="007C6B0E">
              <w:rPr>
                <w:rFonts w:cs="Times New Roman"/>
              </w:rPr>
              <w:t>zmiany klimatyczne;</w:t>
            </w:r>
          </w:p>
        </w:tc>
        <w:tc>
          <w:tcPr>
            <w:tcW w:w="983" w:type="dxa"/>
            <w:shd w:val="clear" w:color="auto" w:fill="auto"/>
            <w:vAlign w:val="center"/>
          </w:tcPr>
          <w:p w14:paraId="75FEFA6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DEC5CA7" w14:textId="77777777" w:rsidTr="004B5B47">
        <w:trPr>
          <w:trHeight w:val="340"/>
          <w:jc w:val="center"/>
        </w:trPr>
        <w:tc>
          <w:tcPr>
            <w:tcW w:w="4219" w:type="dxa"/>
            <w:shd w:val="clear" w:color="auto" w:fill="auto"/>
          </w:tcPr>
          <w:p w14:paraId="6D651E6D" w14:textId="77777777" w:rsidR="002D5016" w:rsidRPr="007C6B0E" w:rsidRDefault="002D5016" w:rsidP="00BE693B">
            <w:pPr>
              <w:pStyle w:val="Akapitzlist"/>
              <w:numPr>
                <w:ilvl w:val="0"/>
                <w:numId w:val="2"/>
              </w:numPr>
              <w:rPr>
                <w:rFonts w:cs="Times New Roman"/>
              </w:rPr>
            </w:pPr>
            <w:r w:rsidRPr="007C6B0E">
              <w:rPr>
                <w:rFonts w:cs="Times New Roman"/>
              </w:rPr>
              <w:t>moda na turystykę aktywną;</w:t>
            </w:r>
          </w:p>
        </w:tc>
        <w:tc>
          <w:tcPr>
            <w:tcW w:w="983" w:type="dxa"/>
            <w:shd w:val="clear" w:color="auto" w:fill="auto"/>
            <w:vAlign w:val="center"/>
          </w:tcPr>
          <w:p w14:paraId="5B4D27F1"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A023B91" w14:textId="77777777" w:rsidR="002D5016" w:rsidRPr="007C6B0E" w:rsidRDefault="002D5016" w:rsidP="00BE693B">
            <w:pPr>
              <w:pStyle w:val="Akapitzlist"/>
              <w:numPr>
                <w:ilvl w:val="0"/>
                <w:numId w:val="2"/>
              </w:numPr>
              <w:rPr>
                <w:rFonts w:cs="Times New Roman"/>
                <w:b/>
              </w:rPr>
            </w:pPr>
            <w:r w:rsidRPr="007C6B0E">
              <w:rPr>
                <w:rFonts w:cs="Times New Roman"/>
              </w:rPr>
              <w:t xml:space="preserve">brak „młodego pokolenia” </w:t>
            </w:r>
            <w:r>
              <w:rPr>
                <w:rFonts w:cs="Times New Roman"/>
              </w:rPr>
              <w:br/>
            </w:r>
            <w:r w:rsidRPr="007C6B0E">
              <w:rPr>
                <w:rFonts w:cs="Times New Roman"/>
              </w:rPr>
              <w:t>w sektorze rybackim;</w:t>
            </w:r>
          </w:p>
        </w:tc>
        <w:tc>
          <w:tcPr>
            <w:tcW w:w="983" w:type="dxa"/>
            <w:shd w:val="clear" w:color="auto" w:fill="auto"/>
            <w:vAlign w:val="center"/>
          </w:tcPr>
          <w:p w14:paraId="02B3FC8D" w14:textId="77777777" w:rsidR="002D5016" w:rsidRPr="007C6B0E" w:rsidRDefault="002D5016" w:rsidP="002D5016">
            <w:pPr>
              <w:ind w:left="0" w:firstLine="0"/>
              <w:jc w:val="center"/>
              <w:rPr>
                <w:rFonts w:cs="Times New Roman"/>
              </w:rPr>
            </w:pPr>
            <w:r w:rsidRPr="007C6B0E">
              <w:rPr>
                <w:rFonts w:cs="Times New Roman"/>
              </w:rPr>
              <w:t>III.7</w:t>
            </w:r>
          </w:p>
        </w:tc>
      </w:tr>
      <w:tr w:rsidR="002D5016" w:rsidRPr="008D3C92" w14:paraId="505DD3F4" w14:textId="77777777" w:rsidTr="004B5B47">
        <w:trPr>
          <w:trHeight w:val="340"/>
          <w:jc w:val="center"/>
        </w:trPr>
        <w:tc>
          <w:tcPr>
            <w:tcW w:w="4219" w:type="dxa"/>
            <w:shd w:val="clear" w:color="auto" w:fill="auto"/>
          </w:tcPr>
          <w:p w14:paraId="7FAB4BAE" w14:textId="77777777" w:rsidR="002D5016" w:rsidRPr="007C6B0E" w:rsidRDefault="002D5016" w:rsidP="00BE693B">
            <w:pPr>
              <w:numPr>
                <w:ilvl w:val="0"/>
                <w:numId w:val="2"/>
              </w:numPr>
              <w:ind w:left="0" w:firstLine="0"/>
              <w:contextualSpacing/>
              <w:rPr>
                <w:rFonts w:cs="Times New Roman"/>
              </w:rPr>
            </w:pPr>
            <w:r w:rsidRPr="007C6B0E">
              <w:rPr>
                <w:rFonts w:cs="Times New Roman"/>
              </w:rPr>
              <w:t>srebrna turystyka – profilaktyka zdrowotna;</w:t>
            </w:r>
          </w:p>
        </w:tc>
        <w:tc>
          <w:tcPr>
            <w:tcW w:w="983" w:type="dxa"/>
            <w:shd w:val="clear" w:color="auto" w:fill="auto"/>
            <w:vAlign w:val="center"/>
          </w:tcPr>
          <w:p w14:paraId="69836152"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shd w:val="clear" w:color="auto" w:fill="auto"/>
          </w:tcPr>
          <w:p w14:paraId="70398497" w14:textId="77777777" w:rsidR="002D5016" w:rsidRPr="007C6B0E" w:rsidRDefault="002D5016" w:rsidP="00BE693B">
            <w:pPr>
              <w:pStyle w:val="Akapitzlist"/>
              <w:numPr>
                <w:ilvl w:val="0"/>
                <w:numId w:val="2"/>
              </w:numPr>
              <w:rPr>
                <w:rFonts w:cs="Times New Roman"/>
                <w:b/>
              </w:rPr>
            </w:pPr>
            <w:r w:rsidRPr="007C6B0E">
              <w:rPr>
                <w:rFonts w:cs="Times New Roman"/>
              </w:rPr>
              <w:t>postępująca bierność ludzi związana z niewystarczającym zaangażowaniem w inicjatywy oddolne;</w:t>
            </w:r>
          </w:p>
        </w:tc>
        <w:tc>
          <w:tcPr>
            <w:tcW w:w="983" w:type="dxa"/>
            <w:shd w:val="clear" w:color="auto" w:fill="auto"/>
            <w:vAlign w:val="center"/>
          </w:tcPr>
          <w:p w14:paraId="69A09415" w14:textId="77777777" w:rsidR="002D5016" w:rsidRPr="007C6B0E" w:rsidRDefault="002D5016" w:rsidP="002D5016">
            <w:pPr>
              <w:ind w:left="0" w:firstLine="0"/>
              <w:jc w:val="center"/>
              <w:rPr>
                <w:rFonts w:cs="Times New Roman"/>
              </w:rPr>
            </w:pPr>
            <w:r w:rsidRPr="007C6B0E">
              <w:rPr>
                <w:rFonts w:cs="Times New Roman"/>
              </w:rPr>
              <w:t>III.2</w:t>
            </w:r>
          </w:p>
        </w:tc>
      </w:tr>
      <w:tr w:rsidR="002D5016" w:rsidRPr="008D3C92" w14:paraId="2B278A84" w14:textId="77777777" w:rsidTr="004B5B47">
        <w:trPr>
          <w:trHeight w:val="340"/>
          <w:jc w:val="center"/>
        </w:trPr>
        <w:tc>
          <w:tcPr>
            <w:tcW w:w="4219" w:type="dxa"/>
          </w:tcPr>
          <w:p w14:paraId="3A9907D1" w14:textId="77777777" w:rsidR="002D5016" w:rsidRPr="007C6B0E" w:rsidRDefault="002D5016" w:rsidP="00BE693B">
            <w:pPr>
              <w:numPr>
                <w:ilvl w:val="0"/>
                <w:numId w:val="2"/>
              </w:numPr>
              <w:ind w:left="0" w:firstLine="0"/>
              <w:contextualSpacing/>
              <w:rPr>
                <w:rFonts w:cs="Times New Roman"/>
              </w:rPr>
            </w:pPr>
            <w:r w:rsidRPr="007C6B0E">
              <w:rPr>
                <w:rFonts w:cs="Times New Roman"/>
              </w:rPr>
              <w:t>popularność sportów wodnych;</w:t>
            </w:r>
          </w:p>
        </w:tc>
        <w:tc>
          <w:tcPr>
            <w:tcW w:w="983" w:type="dxa"/>
            <w:vAlign w:val="center"/>
          </w:tcPr>
          <w:p w14:paraId="1BCD9E0A"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3A34B98E" w14:textId="77777777" w:rsidR="002D5016" w:rsidRPr="007C6B0E" w:rsidRDefault="002D5016" w:rsidP="00BE693B">
            <w:pPr>
              <w:pStyle w:val="Akapitzlist"/>
              <w:numPr>
                <w:ilvl w:val="0"/>
                <w:numId w:val="2"/>
              </w:numPr>
              <w:rPr>
                <w:rFonts w:cs="Times New Roman"/>
              </w:rPr>
            </w:pPr>
            <w:r w:rsidRPr="007C6B0E">
              <w:rPr>
                <w:rFonts w:cs="Times New Roman"/>
              </w:rPr>
              <w:t xml:space="preserve">niezachowywanie równowagi pomiędzy ochroną przyrody </w:t>
            </w:r>
            <w:r>
              <w:rPr>
                <w:rFonts w:cs="Times New Roman"/>
              </w:rPr>
              <w:br/>
            </w:r>
            <w:r w:rsidRPr="007C6B0E">
              <w:rPr>
                <w:rFonts w:cs="Times New Roman"/>
              </w:rPr>
              <w:t>a rozwojem społeczno-</w:t>
            </w:r>
            <w:r w:rsidRPr="007C6B0E">
              <w:rPr>
                <w:rFonts w:cs="Times New Roman"/>
              </w:rPr>
              <w:br/>
              <w:t>-gospodarczym.</w:t>
            </w:r>
          </w:p>
        </w:tc>
        <w:tc>
          <w:tcPr>
            <w:tcW w:w="983" w:type="dxa"/>
            <w:vAlign w:val="center"/>
          </w:tcPr>
          <w:p w14:paraId="13BF40D9" w14:textId="77777777" w:rsidR="002D5016" w:rsidRPr="007C6B0E" w:rsidRDefault="002D5016" w:rsidP="002D5016">
            <w:pPr>
              <w:ind w:left="0" w:firstLine="0"/>
              <w:contextualSpacing/>
              <w:jc w:val="center"/>
              <w:rPr>
                <w:rFonts w:cs="Times New Roman"/>
              </w:rPr>
            </w:pPr>
            <w:r w:rsidRPr="007C6B0E">
              <w:rPr>
                <w:rFonts w:cs="Times New Roman"/>
              </w:rPr>
              <w:t>III.6</w:t>
            </w:r>
          </w:p>
        </w:tc>
      </w:tr>
      <w:tr w:rsidR="002D5016" w:rsidRPr="008D3C92" w14:paraId="5B03DC68" w14:textId="77777777" w:rsidTr="004B5B47">
        <w:trPr>
          <w:trHeight w:val="340"/>
          <w:jc w:val="center"/>
        </w:trPr>
        <w:tc>
          <w:tcPr>
            <w:tcW w:w="4219" w:type="dxa"/>
          </w:tcPr>
          <w:p w14:paraId="26F9C0F2" w14:textId="77777777" w:rsidR="002D5016" w:rsidRPr="007C6B0E" w:rsidRDefault="002D5016" w:rsidP="00BE693B">
            <w:pPr>
              <w:numPr>
                <w:ilvl w:val="0"/>
                <w:numId w:val="2"/>
              </w:numPr>
              <w:ind w:left="0" w:firstLine="0"/>
              <w:contextualSpacing/>
              <w:rPr>
                <w:rFonts w:cs="Times New Roman"/>
              </w:rPr>
            </w:pPr>
            <w:r w:rsidRPr="007C6B0E">
              <w:rPr>
                <w:rFonts w:cs="Times New Roman"/>
              </w:rPr>
              <w:t>moda na polskie morze;</w:t>
            </w:r>
          </w:p>
        </w:tc>
        <w:tc>
          <w:tcPr>
            <w:tcW w:w="983" w:type="dxa"/>
            <w:vAlign w:val="center"/>
          </w:tcPr>
          <w:p w14:paraId="566BD955"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027D6E6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2101BED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178E6304" w14:textId="77777777" w:rsidTr="004B5B47">
        <w:trPr>
          <w:trHeight w:val="340"/>
          <w:jc w:val="center"/>
        </w:trPr>
        <w:tc>
          <w:tcPr>
            <w:tcW w:w="4219" w:type="dxa"/>
          </w:tcPr>
          <w:p w14:paraId="3E2B747F" w14:textId="77777777" w:rsidR="002D5016" w:rsidRPr="007C6B0E" w:rsidRDefault="002D5016" w:rsidP="00BE693B">
            <w:pPr>
              <w:numPr>
                <w:ilvl w:val="0"/>
                <w:numId w:val="2"/>
              </w:numPr>
              <w:ind w:left="0" w:firstLine="0"/>
              <w:contextualSpacing/>
              <w:rPr>
                <w:rFonts w:cs="Times New Roman"/>
              </w:rPr>
            </w:pPr>
            <w:r w:rsidRPr="007C6B0E">
              <w:rPr>
                <w:rFonts w:cs="Times New Roman"/>
              </w:rPr>
              <w:t>wzrost liczby osób podróżujących po Polsce;</w:t>
            </w:r>
          </w:p>
        </w:tc>
        <w:tc>
          <w:tcPr>
            <w:tcW w:w="983" w:type="dxa"/>
            <w:vAlign w:val="center"/>
          </w:tcPr>
          <w:p w14:paraId="24210980"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2276336A" w14:textId="77777777" w:rsidR="002D5016" w:rsidRPr="007C6B0E" w:rsidRDefault="00C541A1" w:rsidP="002D5016">
            <w:pPr>
              <w:pStyle w:val="Akapitzlist"/>
              <w:ind w:left="0" w:firstLine="0"/>
              <w:rPr>
                <w:rFonts w:cs="Times New Roman"/>
              </w:rPr>
            </w:pPr>
            <w:r>
              <w:rPr>
                <w:rFonts w:cs="Times New Roman"/>
              </w:rPr>
              <w:t>-</w:t>
            </w:r>
          </w:p>
        </w:tc>
        <w:tc>
          <w:tcPr>
            <w:tcW w:w="983" w:type="dxa"/>
            <w:vAlign w:val="center"/>
          </w:tcPr>
          <w:p w14:paraId="2B9F4107"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56D2A739" w14:textId="77777777" w:rsidTr="004B5B47">
        <w:trPr>
          <w:trHeight w:val="340"/>
          <w:jc w:val="center"/>
        </w:trPr>
        <w:tc>
          <w:tcPr>
            <w:tcW w:w="4219" w:type="dxa"/>
          </w:tcPr>
          <w:p w14:paraId="4C795024" w14:textId="77777777" w:rsidR="002D5016" w:rsidRPr="007C6B0E" w:rsidRDefault="002D5016" w:rsidP="00BE693B">
            <w:pPr>
              <w:numPr>
                <w:ilvl w:val="0"/>
                <w:numId w:val="2"/>
              </w:numPr>
              <w:ind w:left="0" w:firstLine="0"/>
              <w:contextualSpacing/>
              <w:rPr>
                <w:rFonts w:cs="Times New Roman"/>
              </w:rPr>
            </w:pPr>
            <w:r w:rsidRPr="007C6B0E">
              <w:rPr>
                <w:rFonts w:cs="Times New Roman"/>
              </w:rPr>
              <w:t>czyste środowisko naturalne;</w:t>
            </w:r>
          </w:p>
        </w:tc>
        <w:tc>
          <w:tcPr>
            <w:tcW w:w="983" w:type="dxa"/>
            <w:vAlign w:val="center"/>
          </w:tcPr>
          <w:p w14:paraId="65045E0D" w14:textId="77777777" w:rsidR="002D5016" w:rsidRPr="007C6B0E" w:rsidRDefault="002D5016" w:rsidP="002D5016">
            <w:pPr>
              <w:ind w:left="0" w:firstLine="0"/>
              <w:contextualSpacing/>
              <w:jc w:val="center"/>
              <w:rPr>
                <w:rFonts w:cs="Times New Roman"/>
              </w:rPr>
            </w:pPr>
            <w:r w:rsidRPr="007C6B0E">
              <w:rPr>
                <w:rFonts w:cs="Times New Roman"/>
              </w:rPr>
              <w:t>III.6</w:t>
            </w:r>
          </w:p>
        </w:tc>
        <w:tc>
          <w:tcPr>
            <w:tcW w:w="3669" w:type="dxa"/>
          </w:tcPr>
          <w:p w14:paraId="739904E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05E904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7EBD445B" w14:textId="77777777" w:rsidTr="004B5B47">
        <w:trPr>
          <w:trHeight w:val="340"/>
          <w:jc w:val="center"/>
        </w:trPr>
        <w:tc>
          <w:tcPr>
            <w:tcW w:w="4219" w:type="dxa"/>
          </w:tcPr>
          <w:p w14:paraId="6A6619F5" w14:textId="77777777" w:rsidR="002D5016" w:rsidRPr="007C6B0E" w:rsidRDefault="002D5016" w:rsidP="00BE693B">
            <w:pPr>
              <w:numPr>
                <w:ilvl w:val="0"/>
                <w:numId w:val="2"/>
              </w:numPr>
              <w:ind w:left="0" w:firstLine="0"/>
              <w:contextualSpacing/>
              <w:rPr>
                <w:rFonts w:cs="Times New Roman"/>
              </w:rPr>
            </w:pPr>
            <w:r w:rsidRPr="007C6B0E">
              <w:rPr>
                <w:rFonts w:cs="Times New Roman"/>
              </w:rPr>
              <w:t>zewnętrzne środki finansowe na rozwój.</w:t>
            </w:r>
          </w:p>
        </w:tc>
        <w:tc>
          <w:tcPr>
            <w:tcW w:w="983" w:type="dxa"/>
            <w:vAlign w:val="center"/>
          </w:tcPr>
          <w:p w14:paraId="69FECD8D" w14:textId="77777777" w:rsidR="002D5016" w:rsidRPr="007C6B0E" w:rsidRDefault="002D5016" w:rsidP="002D5016">
            <w:pPr>
              <w:ind w:left="0" w:firstLine="0"/>
              <w:contextualSpacing/>
              <w:jc w:val="center"/>
              <w:rPr>
                <w:rFonts w:cs="Times New Roman"/>
              </w:rPr>
            </w:pPr>
            <w:r w:rsidRPr="007C6B0E">
              <w:rPr>
                <w:rFonts w:cs="Times New Roman"/>
              </w:rPr>
              <w:t>III.7</w:t>
            </w:r>
          </w:p>
        </w:tc>
        <w:tc>
          <w:tcPr>
            <w:tcW w:w="3669" w:type="dxa"/>
          </w:tcPr>
          <w:p w14:paraId="6F209C98"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1247585" w14:textId="77777777" w:rsidR="002D5016" w:rsidRPr="007C6B0E" w:rsidRDefault="00C541A1" w:rsidP="002D5016">
            <w:pPr>
              <w:ind w:left="0" w:firstLine="0"/>
              <w:contextualSpacing/>
              <w:jc w:val="center"/>
              <w:rPr>
                <w:rFonts w:cs="Times New Roman"/>
              </w:rPr>
            </w:pPr>
            <w:r>
              <w:rPr>
                <w:rFonts w:cs="Times New Roman"/>
              </w:rPr>
              <w:t>-</w:t>
            </w:r>
          </w:p>
        </w:tc>
      </w:tr>
    </w:tbl>
    <w:p w14:paraId="3DF45D7B" w14:textId="77777777" w:rsidR="00D4138D" w:rsidRPr="00657012" w:rsidRDefault="00D4138D" w:rsidP="00C541A1">
      <w:pPr>
        <w:spacing w:after="200"/>
        <w:ind w:left="0" w:firstLine="0"/>
        <w:jc w:val="center"/>
        <w:rPr>
          <w:i/>
          <w:sz w:val="22"/>
        </w:rPr>
      </w:pPr>
      <w:r w:rsidRPr="00657012">
        <w:rPr>
          <w:i/>
          <w:sz w:val="22"/>
        </w:rPr>
        <w:t>Źródło: Opracowanie własne na podstawie danych GUS oraz konsultacji społecznych</w:t>
      </w:r>
    </w:p>
    <w:p w14:paraId="62B30C6D" w14:textId="77777777" w:rsidR="00D4138D" w:rsidRPr="00D4138D" w:rsidRDefault="00D4138D" w:rsidP="007C6B0E">
      <w:pPr>
        <w:ind w:left="0" w:firstLine="0"/>
        <w:jc w:val="both"/>
        <w:rPr>
          <w:szCs w:val="24"/>
        </w:rPr>
      </w:pPr>
      <w:r w:rsidRPr="00D4138D">
        <w:rPr>
          <w:szCs w:val="24"/>
        </w:rPr>
        <w:lastRenderedPageBreak/>
        <w:tab/>
        <w:t>Potencjałem obszaru działania LGR Rybacka Brać Mierzei jest położenie geograficzne – bliskość Morza Bałtyckiego, rzeki Wisły oraz Zalewu Wiślanego. Różnorodność akwenów wodnych stwarza warunki do ro</w:t>
      </w:r>
      <w:r w:rsidR="00232F4F">
        <w:rPr>
          <w:szCs w:val="24"/>
        </w:rPr>
        <w:t xml:space="preserve">zwoju zarówno rybołówstwa, jak </w:t>
      </w:r>
      <w:r w:rsidRPr="00D4138D">
        <w:rPr>
          <w:szCs w:val="24"/>
        </w:rPr>
        <w:t xml:space="preserve">i turystyki wodnej. Sprzyjającym faktem jest również posiadanie „młodego” kapitału społecznego, co objawia się wysokim procentowym udziałem osób w wieku przedprodukcyjnym w ludności ogółem i niskim procentowym udziałem osób w wieku poprodukcyjnym. Wyraźnie zaznacza się również przedsiębiorczość mieszkańców, która poparta jest wysokimi wskaźnikami </w:t>
      </w:r>
      <w:r w:rsidR="00D4512A">
        <w:rPr>
          <w:szCs w:val="24"/>
        </w:rPr>
        <w:t>obrazującymi przedsiębiorczość</w:t>
      </w:r>
      <w:r w:rsidRPr="00D4138D">
        <w:rPr>
          <w:szCs w:val="24"/>
        </w:rPr>
        <w:t>. Pomimo wskaźnika niższego niż w Polsce i województwie pomorskim zauważyć należy również systematycznie wzrastającą w latach 2009–2013 liczbę fundacji, stowarzyszeń i organizacji społecznych.</w:t>
      </w:r>
    </w:p>
    <w:p w14:paraId="09F09C26" w14:textId="77777777" w:rsidR="00D4138D" w:rsidRPr="00D4138D" w:rsidRDefault="007C6B0E" w:rsidP="001534C3">
      <w:pPr>
        <w:ind w:left="0" w:firstLine="0"/>
        <w:jc w:val="both"/>
        <w:rPr>
          <w:szCs w:val="24"/>
        </w:rPr>
      </w:pPr>
      <w:r>
        <w:rPr>
          <w:szCs w:val="24"/>
        </w:rPr>
        <w:tab/>
      </w:r>
      <w:r w:rsidR="00D4138D" w:rsidRPr="00D4138D">
        <w:rPr>
          <w:szCs w:val="24"/>
        </w:rPr>
        <w:t xml:space="preserve">Słabą stroną obszaru działania LGR jest niska liczba osób pracujących na 1 000 ludności </w:t>
      </w:r>
      <w:r>
        <w:rPr>
          <w:szCs w:val="24"/>
        </w:rPr>
        <w:br/>
      </w:r>
      <w:r w:rsidR="00D4138D" w:rsidRPr="00D4138D">
        <w:rPr>
          <w:szCs w:val="24"/>
        </w:rPr>
        <w:t>i idący za tym wysoki stosunek osób zarejestro</w:t>
      </w:r>
      <w:r w:rsidR="00D4512A">
        <w:rPr>
          <w:szCs w:val="24"/>
        </w:rPr>
        <w:t xml:space="preserve">wanych jako bezrobotne do osób </w:t>
      </w:r>
      <w:r w:rsidR="00D4138D" w:rsidRPr="00D4138D">
        <w:rPr>
          <w:szCs w:val="24"/>
        </w:rPr>
        <w:t>w wieku produkcyjnym oraz wysokie wskaźniki osób objętych pomocą społeczną na 1 000 ludności. Mieszkańcy jako słabą stronę wskazal</w:t>
      </w:r>
      <w:r w:rsidR="00D4512A">
        <w:rPr>
          <w:szCs w:val="24"/>
        </w:rPr>
        <w:t>i również brak bazy chłodniczo</w:t>
      </w:r>
      <w:r w:rsidR="00D4138D" w:rsidRPr="00D4138D">
        <w:rPr>
          <w:szCs w:val="24"/>
        </w:rPr>
        <w:t>-przetwórczej dla rybołówstwa i słabo rozwiniętą infrastrukturę wodną – brak połączeń drogą wodną i zły stan wód</w:t>
      </w:r>
      <w:r w:rsidR="007C59CE">
        <w:rPr>
          <w:szCs w:val="24"/>
        </w:rPr>
        <w:t xml:space="preserve">. Słabą stroną jest również </w:t>
      </w:r>
      <w:r w:rsidR="00D4138D" w:rsidRPr="00D4138D">
        <w:rPr>
          <w:szCs w:val="24"/>
        </w:rPr>
        <w:t>krótki sezon tu</w:t>
      </w:r>
      <w:r w:rsidR="007C59CE">
        <w:rPr>
          <w:szCs w:val="24"/>
        </w:rPr>
        <w:t>rystyczny w gminach nadmorskich oraz sezonowość połowów.</w:t>
      </w:r>
      <w:r w:rsidR="00D4512A">
        <w:rPr>
          <w:szCs w:val="24"/>
        </w:rPr>
        <w:t xml:space="preserve"> Zjawisko sezonowości dotyczące turystycznego aspektu obszaru niwelować można poprzez stworzenie posezonowej oferty turystycznej (obejmującej miesiące od września do maja), która spowoduje wzrost liczby odwiedzających obszar poza sezonem wakacyjnym. Dla osób działających w branży rybackiej powodem sezonowości jest brak bazy chłodniczo-przetwórczej dla rybołówstwa. Rozwiązaniem tego problemu jest wsparcie dla stworzenia takiej bazy w postaci dofinansowania ze środków zewnętrznych.</w:t>
      </w:r>
    </w:p>
    <w:p w14:paraId="6EA31C84" w14:textId="77777777" w:rsidR="00D4138D" w:rsidRPr="00D4138D" w:rsidRDefault="00D4138D" w:rsidP="001534C3">
      <w:pPr>
        <w:ind w:left="0" w:firstLine="0"/>
        <w:jc w:val="both"/>
        <w:rPr>
          <w:szCs w:val="24"/>
        </w:rPr>
      </w:pPr>
      <w:r w:rsidRPr="00D4138D">
        <w:rPr>
          <w:szCs w:val="24"/>
        </w:rPr>
        <w:tab/>
        <w:t>Szansą dla obszaru LGR jest tworzenie warunków do rozwoju przedsiębiorczości poprzez wykorzystywanie zewnętrznych środków finansowych (przede wszystkim ze środków unijnych). Wyższa przedsiębiorczość wpłynęłaby pozytywnie na rozwój rynku pracy, w tym na przedłużenie sezonu oraz zmniejszenie bezrobocia. Szansą na przedłużenie sezonu jest propagowanie mody na zdrowy styl życia</w:t>
      </w:r>
      <w:r w:rsidR="007C59CE">
        <w:rPr>
          <w:szCs w:val="24"/>
        </w:rPr>
        <w:t>, zdrową żywność</w:t>
      </w:r>
      <w:r w:rsidRPr="00D4138D">
        <w:rPr>
          <w:szCs w:val="24"/>
        </w:rPr>
        <w:t xml:space="preserve"> oraz powszechność sportów wodnych.</w:t>
      </w:r>
    </w:p>
    <w:p w14:paraId="0289F56F" w14:textId="77777777" w:rsidR="00D4138D" w:rsidRDefault="00D4138D" w:rsidP="001534C3">
      <w:pPr>
        <w:ind w:left="0" w:firstLine="0"/>
        <w:jc w:val="both"/>
        <w:rPr>
          <w:szCs w:val="24"/>
        </w:rPr>
      </w:pPr>
      <w:r w:rsidRPr="00D4138D">
        <w:rPr>
          <w:szCs w:val="24"/>
        </w:rPr>
        <w:tab/>
        <w:t xml:space="preserve">Zagrożeniem dla obszaru LGR jest depopulacja ludności i idący za nią brak „młodego pokolenia” w sektorze rybackim. Wskazać należy tu również postępującą bierność i brak zaangażowania mieszkańców oraz zanikanie tożsamości regionalnej. </w:t>
      </w:r>
      <w:r w:rsidR="00D4512A">
        <w:rPr>
          <w:szCs w:val="24"/>
        </w:rPr>
        <w:t xml:space="preserve">Warunkiem do pozostawania młodych osób na obszarze LGR jest dostępność dobrze rozwiniętej infrastruktury komunikacyjnej oraz publicznej. Ważne jest zatem, aby podjąć działania w sferze edukacji – podniesienia jakości kształcenia i dostępności placówek. Konieczna w celu zachowania tożsamości regionalnej oraz tradycji jest edukacja w zakresie rybołówstwa. </w:t>
      </w:r>
      <w:r w:rsidRPr="00D4138D">
        <w:rPr>
          <w:szCs w:val="24"/>
        </w:rPr>
        <w:t>Mieszkańcy w</w:t>
      </w:r>
      <w:r w:rsidR="00410724">
        <w:rPr>
          <w:szCs w:val="24"/>
        </w:rPr>
        <w:t>spominali</w:t>
      </w:r>
      <w:r w:rsidRPr="00D4138D">
        <w:rPr>
          <w:szCs w:val="24"/>
        </w:rPr>
        <w:t xml:space="preserve"> również </w:t>
      </w:r>
      <w:r w:rsidR="00410724">
        <w:rPr>
          <w:szCs w:val="24"/>
        </w:rPr>
        <w:t xml:space="preserve">o zagrożeniach takich jak </w:t>
      </w:r>
      <w:r w:rsidRPr="00D4138D">
        <w:rPr>
          <w:szCs w:val="24"/>
        </w:rPr>
        <w:t>klęski żywiołowe (terenom LGR zagrażają powodzie) oraz klęski ekologiczne.</w:t>
      </w:r>
    </w:p>
    <w:p w14:paraId="01995202" w14:textId="77777777" w:rsidR="007C59CE" w:rsidRDefault="007C59CE" w:rsidP="001534C3">
      <w:pPr>
        <w:ind w:left="0" w:firstLine="0"/>
        <w:jc w:val="both"/>
        <w:rPr>
          <w:szCs w:val="24"/>
        </w:rPr>
      </w:pPr>
      <w:r>
        <w:rPr>
          <w:szCs w:val="24"/>
        </w:rPr>
        <w:br w:type="page"/>
      </w:r>
    </w:p>
    <w:p w14:paraId="71EBD06C" w14:textId="77777777" w:rsidR="007C59CE" w:rsidRDefault="007C59CE" w:rsidP="00DD5633">
      <w:pPr>
        <w:pStyle w:val="Nagwek1"/>
        <w:spacing w:line="360" w:lineRule="auto"/>
        <w:ind w:left="0" w:firstLine="0"/>
        <w:jc w:val="both"/>
      </w:pPr>
      <w:bookmarkStart w:id="77" w:name="_Toc436133589"/>
      <w:bookmarkStart w:id="78" w:name="_Toc436141861"/>
      <w:bookmarkStart w:id="79" w:name="_Toc438200323"/>
      <w:r>
        <w:lastRenderedPageBreak/>
        <w:t>V Cele i wskaźniki</w:t>
      </w:r>
      <w:bookmarkEnd w:id="77"/>
      <w:bookmarkEnd w:id="78"/>
      <w:bookmarkEnd w:id="79"/>
    </w:p>
    <w:p w14:paraId="7EA7AAD2" w14:textId="77777777" w:rsidR="00C4363C" w:rsidRDefault="00C4363C" w:rsidP="00C4363C">
      <w:pPr>
        <w:ind w:left="0" w:firstLine="709"/>
        <w:jc w:val="both"/>
      </w:pPr>
      <w:r>
        <w:t xml:space="preserve">Przeprowadzone w ramach tworzenia Strategii Rozwoju Kierowanego przez Społeczność konsultacje społeczne pozwoliły na uwidocznienie problemów mieszkańców obszaru LGR. Wskazanie słabych i mocnych stron obszaru widzianych z punktu lokalnej społeczności pozwoliło na uświadomienie potrzeb oraz sposobów rozwiązań poprzez wykorzystanie posiadanego potencjału w postaci różnorodności akwenów wodnych oraz zasobów dziedzictwa kulturowego. Największą szansę rozwoju mieszkańcy widzą w rozwoju turystyki oraz sektora rybackiego. Obydwie z wymienionych branż w bardzo mocnym stopniu oddziałują na siebie, stąd potrzeba zainaugurowania współpracy pomiędzy nimi – obie branże mają bardzo istotny wpływ na pozostałe aspekty rozwoju. Wnioskiem z powyższego jest wyznaczenie w ramach realizacji LSR celu ogólnego w zakresie turystyki i rybactwa oraz dziedzictwa kulturowego. </w:t>
      </w:r>
    </w:p>
    <w:p w14:paraId="01514788" w14:textId="77777777" w:rsidR="00C4363C" w:rsidRDefault="00C4363C" w:rsidP="00C4363C">
      <w:pPr>
        <w:ind w:left="0" w:firstLine="709"/>
        <w:jc w:val="both"/>
      </w:pPr>
      <w:r>
        <w:t xml:space="preserve">Cel ogólny LSR brzmi: </w:t>
      </w:r>
      <w:r w:rsidRPr="003307A4">
        <w:rPr>
          <w:b/>
        </w:rPr>
        <w:t>Turystyczne wykorzystanie rybackiego dziedzictwa kulturowego i zasobów naturalnych.</w:t>
      </w:r>
      <w:r>
        <w:t xml:space="preserve"> W ramach celu ogólnego wyznaczono dwa cele szczegółowe, nawiązujące do rozwoju turystyki i przedsiębiorczości oraz wykreowania marki regionu, której brak wskazywany był przez mieszkańców jako słaba strona obszaru. </w:t>
      </w:r>
    </w:p>
    <w:p w14:paraId="2631EF05" w14:textId="77777777" w:rsidR="00C4363C" w:rsidRDefault="00C4363C" w:rsidP="00C4363C">
      <w:pPr>
        <w:ind w:left="0" w:firstLine="709"/>
        <w:jc w:val="both"/>
      </w:pPr>
      <w:r>
        <w:t xml:space="preserve">Cel szczegółowy </w:t>
      </w:r>
    </w:p>
    <w:p w14:paraId="64AB58A6" w14:textId="6CF0B581" w:rsidR="00C4363C" w:rsidRDefault="00C4363C" w:rsidP="00C4363C">
      <w:pPr>
        <w:ind w:left="0" w:firstLine="709"/>
        <w:jc w:val="both"/>
      </w:pPr>
      <w:r>
        <w:rPr>
          <w:b/>
        </w:rPr>
        <w:t xml:space="preserve">1.1 </w:t>
      </w:r>
      <w:r w:rsidRPr="007F1F4A">
        <w:rPr>
          <w:b/>
        </w:rPr>
        <w:t xml:space="preserve">Powstanie całorocznej infrastruktury turystycznej </w:t>
      </w:r>
      <w:r>
        <w:t xml:space="preserve">jest konsekwencją zdiagnozowanego problemu jakim jest sezonowość w turystyce oraz brak atrakcji turystycznych mających wpływ na generowanie ruchu turystycznego poza sezonem letnim. </w:t>
      </w:r>
      <w:r>
        <w:br/>
        <w:t xml:space="preserve">W ramach tego celu realizowanych </w:t>
      </w:r>
      <w:r w:rsidRPr="004362A9">
        <w:t xml:space="preserve">będzie </w:t>
      </w:r>
      <w:r w:rsidR="00E737C8" w:rsidRPr="004362A9">
        <w:t>5</w:t>
      </w:r>
      <w:r w:rsidRPr="004362A9">
        <w:t xml:space="preserve"> przedsięwzięć</w:t>
      </w:r>
      <w:r>
        <w:t xml:space="preserve"> z zakresu rozwoju przedsiębiorczości</w:t>
      </w:r>
      <w:r w:rsidR="003F2164">
        <w:t xml:space="preserve"> m.in. </w:t>
      </w:r>
      <w:r>
        <w:t>w branży turystycznej</w:t>
      </w:r>
      <w:r w:rsidR="003F2164">
        <w:t xml:space="preserve"> czy</w:t>
      </w:r>
      <w:r>
        <w:t xml:space="preserve"> wykorzystujących potencjał w postaci walorów turystycznych. Realizacja celu 1.1 przyczyni się do wzrostu przedsiębiorczości mieszkańców, co przełoży się w całorocznych produktach turystycznych. </w:t>
      </w:r>
    </w:p>
    <w:p w14:paraId="1C74C8BD" w14:textId="77777777" w:rsidR="00C4363C" w:rsidRDefault="00C4363C" w:rsidP="00C4363C">
      <w:pPr>
        <w:ind w:left="60" w:firstLine="648"/>
        <w:jc w:val="both"/>
        <w:rPr>
          <w:b/>
        </w:rPr>
      </w:pPr>
      <w:r>
        <w:t>Cel szczegółowy</w:t>
      </w:r>
      <w:r>
        <w:rPr>
          <w:b/>
        </w:rPr>
        <w:t xml:space="preserve"> </w:t>
      </w:r>
    </w:p>
    <w:p w14:paraId="4745B029" w14:textId="56AF4285" w:rsidR="00C4363C" w:rsidRDefault="00C4363C" w:rsidP="00C4363C">
      <w:pPr>
        <w:ind w:left="60" w:firstLine="648"/>
        <w:jc w:val="both"/>
      </w:pPr>
      <w:r>
        <w:rPr>
          <w:b/>
        </w:rPr>
        <w:t xml:space="preserve">1.2 </w:t>
      </w:r>
      <w:r w:rsidRPr="00F272DB">
        <w:rPr>
          <w:b/>
        </w:rPr>
        <w:t>Ryba najlepszym produktem lokalnym obszaru LGR</w:t>
      </w:r>
      <w:r>
        <w:t xml:space="preserve"> jest odpowiedzią na potrzebę wykreowania jednej, spójnej dla całego obszaru marki. Zdaniem mieszkańców najistotniejszymi dla rozwoju obszaru są produkty rybactwa, a stworzenie na ich podstawie marki regionalnej przyczyni się do wzrostu rozpoznawalności obszaru. W ramach celu szczegółowego 1.2 przewidziano przedsięwzięcia związane z badaniami i zarządzaniem zasobami rybołówstwa, które </w:t>
      </w:r>
      <w:r w:rsidRPr="00371EB4">
        <w:t>mają służyć powierzeniu społecznościom rybackim ważniejszej roli w rozwoju lokalnym. Aktywizacji społeczności służyć ma również integracja branż mających istotny wpływ na rozwój regionu. Branżami tymi są rybactwo i turystyka, handel detaliczny i hurtowy oraz działalność kulturowa, rozrywkowa i rekreacyjna. Wszystkie branże, co określono na podstawie diagnozy społecznej wzajemnie na siebie oddziałują, zarówno w kontekście rozwoju obszaru pod względem turystycznym jak i gospodarczym</w:t>
      </w:r>
      <w:r w:rsidR="00C9064C" w:rsidRPr="00371EB4">
        <w:t xml:space="preserve">. Warunki do integracji stwarza przedsięwzięcie </w:t>
      </w:r>
      <w:r w:rsidR="00C9064C" w:rsidRPr="00371EB4">
        <w:rPr>
          <w:i/>
        </w:rPr>
        <w:t xml:space="preserve">Tworzenie lub rozwijanie łańcucha dostaw produktów sektora rybołówstwa, rybactwa śródlądowego </w:t>
      </w:r>
      <w:r w:rsidR="00C9064C" w:rsidRPr="00371EB4">
        <w:rPr>
          <w:i/>
        </w:rPr>
        <w:br/>
        <w:t>i akwakultury</w:t>
      </w:r>
      <w:r w:rsidRPr="00371EB4">
        <w:t xml:space="preserve"> czyli szeroko rozumianej współpracy pomiędzy podmiotami prowadzącymi działalność gospodarczą. Partnerstwo sektora rybackiego z pozostałymi wpłynie na jakość świadczonych usług w sektorze turystycznym – przede wszystkim branży gastronomicznej, oraz na jakość oferowanych produktów przez sprzedawców.</w:t>
      </w:r>
      <w:r w:rsidRPr="0092176E">
        <w:t xml:space="preserve"> Możliwość zakupu bezpośrednio od rybaków spowoduje podniesienie jakości oferowanych produktów restauratorom oraz sprzedawcom, </w:t>
      </w:r>
      <w:r w:rsidR="00B224A5">
        <w:br/>
      </w:r>
      <w:r w:rsidRPr="0092176E">
        <w:t>a rybakom zagwarantuje rynek zbytu.</w:t>
      </w:r>
      <w:r>
        <w:t xml:space="preserve"> Niezbędna w celu wykreowania marki jest edukacja lokalnej społeczności w kwestii posiadanych zasobów rybołówstwa oraz wykorzystanie rybackiego dziedzictwa kulturowego.</w:t>
      </w:r>
    </w:p>
    <w:p w14:paraId="5783E2E5" w14:textId="77777777" w:rsidR="00104982" w:rsidRDefault="00C4363C" w:rsidP="00C4363C">
      <w:pPr>
        <w:ind w:left="0" w:firstLine="0"/>
      </w:pPr>
      <w:r>
        <w:lastRenderedPageBreak/>
        <w:tab/>
        <w:t xml:space="preserve">W ramach wdrażania LSR i osiągnięcia założonych celów przewidziano </w:t>
      </w:r>
      <w:r w:rsidR="006355E1">
        <w:t>11</w:t>
      </w:r>
      <w:r>
        <w:t xml:space="preserve"> przedsięwzięć, które </w:t>
      </w:r>
      <w:r w:rsidR="006355E1">
        <w:t>realizowane będą przez konkursy,</w:t>
      </w:r>
      <w:r>
        <w:t xml:space="preserve"> projekty współpracy</w:t>
      </w:r>
      <w:r w:rsidR="006355E1">
        <w:t xml:space="preserve"> oraz </w:t>
      </w:r>
      <w:r w:rsidR="006355E1" w:rsidRPr="00B224A5">
        <w:t>aktywizację</w:t>
      </w:r>
      <w:r w:rsidRPr="00B224A5">
        <w:t>.</w:t>
      </w:r>
      <w:r>
        <w:t xml:space="preserve"> Beneficjentami działań będą osoby fizyczne i prawne, jednostki nieposiadające osobowości prawnej oraz jednostki sektora finansów </w:t>
      </w:r>
      <w:r w:rsidRPr="00110EE1">
        <w:t>publicznych, a także organizacje producentów ryb, jednostki naukowo-badawcze i uczelnie wyższe. Tabela 6 przedstawia</w:t>
      </w:r>
      <w:r>
        <w:t xml:space="preserve"> matrycę celów i przedsięwzięć realizowanych w ramach wdrażania LSR.</w:t>
      </w:r>
      <w:r w:rsidR="00104982">
        <w:br w:type="page"/>
      </w:r>
    </w:p>
    <w:p w14:paraId="79A44866" w14:textId="77777777" w:rsidR="00104982" w:rsidRDefault="00104982" w:rsidP="00104982">
      <w:pPr>
        <w:spacing w:line="252" w:lineRule="auto"/>
        <w:ind w:left="0" w:firstLine="0"/>
        <w:jc w:val="center"/>
        <w:rPr>
          <w:rFonts w:eastAsia="Times New Roman" w:cs="Times New Roman"/>
          <w:b/>
          <w:sz w:val="20"/>
          <w:szCs w:val="20"/>
          <w:lang w:bidi="en-US"/>
        </w:rPr>
        <w:sectPr w:rsidR="00104982" w:rsidSect="00251D51">
          <w:footerReference w:type="default" r:id="rId16"/>
          <w:footerReference w:type="first" r:id="rId17"/>
          <w:pgSz w:w="11906" w:h="16838"/>
          <w:pgMar w:top="1134" w:right="1134" w:bottom="1134" w:left="1134" w:header="709" w:footer="709" w:gutter="0"/>
          <w:cols w:space="708"/>
          <w:titlePg/>
          <w:docGrid w:linePitch="360"/>
        </w:sectPr>
      </w:pPr>
    </w:p>
    <w:p w14:paraId="2E7A6FC3" w14:textId="49045732" w:rsidR="00C4363C" w:rsidRPr="00B47031" w:rsidRDefault="00C4363C" w:rsidP="00C4363C">
      <w:pPr>
        <w:pStyle w:val="Legenda"/>
        <w:rPr>
          <w:rFonts w:eastAsia="Times New Roman" w:cs="Times New Roman"/>
          <w:b w:val="0"/>
          <w:sz w:val="22"/>
          <w:szCs w:val="22"/>
          <w:lang w:bidi="en-US"/>
        </w:rPr>
      </w:pPr>
      <w:bookmarkStart w:id="80" w:name="_Toc438200170"/>
      <w:bookmarkStart w:id="81" w:name="_Toc436133590"/>
      <w:bookmarkStart w:id="82" w:name="_Toc43614186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530075">
        <w:rPr>
          <w:noProof/>
          <w:sz w:val="22"/>
          <w:szCs w:val="22"/>
        </w:rPr>
        <w:t>6</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Matryca celów i przedsięwzięć</w:t>
      </w:r>
      <w:bookmarkEnd w:id="80"/>
    </w:p>
    <w:tbl>
      <w:tblPr>
        <w:tblW w:w="14238"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08"/>
        <w:gridCol w:w="78"/>
        <w:gridCol w:w="2829"/>
        <w:gridCol w:w="2841"/>
        <w:gridCol w:w="1560"/>
        <w:gridCol w:w="1275"/>
        <w:gridCol w:w="1271"/>
        <w:gridCol w:w="3176"/>
      </w:tblGrid>
      <w:tr w:rsidR="00053AEC" w:rsidRPr="00B47031" w14:paraId="4DD7D067" w14:textId="77777777" w:rsidTr="00995284">
        <w:trPr>
          <w:trHeight w:val="982"/>
        </w:trPr>
        <w:tc>
          <w:tcPr>
            <w:tcW w:w="1208" w:type="dxa"/>
            <w:shd w:val="clear" w:color="auto" w:fill="B4C6E7"/>
            <w:vAlign w:val="center"/>
            <w:hideMark/>
          </w:tcPr>
          <w:p w14:paraId="2A1E4550" w14:textId="77777777" w:rsidR="00053AEC" w:rsidRPr="00B47031" w:rsidRDefault="00C4363C" w:rsidP="00053AEC">
            <w:pPr>
              <w:spacing w:line="240" w:lineRule="auto"/>
              <w:ind w:left="0" w:right="45" w:firstLine="0"/>
              <w:jc w:val="center"/>
              <w:rPr>
                <w:rFonts w:eastAsia="Times New Roman" w:cs="Times New Roman"/>
                <w:b/>
                <w:color w:val="000000"/>
                <w:lang w:bidi="en-US"/>
              </w:rPr>
            </w:pPr>
            <w:r w:rsidRPr="00B47031">
              <w:rPr>
                <w:rFonts w:eastAsia="Times New Roman" w:cs="Times New Roman"/>
                <w:sz w:val="22"/>
                <w:lang w:bidi="en-US"/>
              </w:rPr>
              <w:t xml:space="preserve"> </w:t>
            </w:r>
            <w:r w:rsidR="00053AEC" w:rsidRPr="00B47031">
              <w:rPr>
                <w:rFonts w:eastAsia="Times New Roman" w:cs="Times New Roman"/>
                <w:b/>
                <w:color w:val="000000"/>
                <w:sz w:val="22"/>
                <w:lang w:bidi="en-US"/>
              </w:rPr>
              <w:t>1.0</w:t>
            </w:r>
          </w:p>
        </w:tc>
        <w:tc>
          <w:tcPr>
            <w:tcW w:w="2907" w:type="dxa"/>
            <w:gridSpan w:val="2"/>
            <w:shd w:val="clear" w:color="auto" w:fill="B4C6E7"/>
            <w:vAlign w:val="center"/>
            <w:hideMark/>
          </w:tcPr>
          <w:p w14:paraId="6655CDC0"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 OGÓLNY 1</w:t>
            </w:r>
          </w:p>
        </w:tc>
        <w:tc>
          <w:tcPr>
            <w:tcW w:w="10123" w:type="dxa"/>
            <w:gridSpan w:val="5"/>
            <w:shd w:val="clear" w:color="auto" w:fill="B4C6E7"/>
            <w:vAlign w:val="center"/>
          </w:tcPr>
          <w:p w14:paraId="04C327BA" w14:textId="77777777" w:rsidR="00053AEC" w:rsidRPr="00B47031" w:rsidRDefault="00053AEC"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bCs/>
                <w:color w:val="000000"/>
                <w:sz w:val="22"/>
                <w:lang w:bidi="en-US"/>
              </w:rPr>
              <w:t xml:space="preserve">Turystyczne wykorzystanie rybackiego dziedzictwa kulturowego i zasobów naturalnych  </w:t>
            </w:r>
          </w:p>
        </w:tc>
      </w:tr>
      <w:tr w:rsidR="00053AEC" w:rsidRPr="00B47031" w14:paraId="3A6127A4" w14:textId="77777777" w:rsidTr="00995284">
        <w:trPr>
          <w:trHeight w:val="548"/>
        </w:trPr>
        <w:tc>
          <w:tcPr>
            <w:tcW w:w="1208" w:type="dxa"/>
            <w:shd w:val="clear" w:color="auto" w:fill="D9E2F3"/>
            <w:vAlign w:val="center"/>
            <w:hideMark/>
          </w:tcPr>
          <w:p w14:paraId="6B62E458"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1.1</w:t>
            </w:r>
          </w:p>
        </w:tc>
        <w:tc>
          <w:tcPr>
            <w:tcW w:w="2907" w:type="dxa"/>
            <w:gridSpan w:val="2"/>
            <w:vMerge w:val="restart"/>
            <w:shd w:val="clear" w:color="auto" w:fill="D9E2F3"/>
            <w:vAlign w:val="center"/>
            <w:hideMark/>
          </w:tcPr>
          <w:p w14:paraId="4BDEF782"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CELE SZCZEGÓŁOWE</w:t>
            </w:r>
          </w:p>
        </w:tc>
        <w:tc>
          <w:tcPr>
            <w:tcW w:w="10123" w:type="dxa"/>
            <w:gridSpan w:val="5"/>
            <w:shd w:val="clear" w:color="auto" w:fill="D9E2F3"/>
            <w:vAlign w:val="center"/>
          </w:tcPr>
          <w:p w14:paraId="43CA13A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Powstanie całorocznej infrastruktury turystycznej</w:t>
            </w:r>
          </w:p>
        </w:tc>
      </w:tr>
      <w:tr w:rsidR="00053AEC" w:rsidRPr="00B47031" w14:paraId="52F3DC40" w14:textId="77777777" w:rsidTr="00995284">
        <w:trPr>
          <w:trHeight w:val="555"/>
        </w:trPr>
        <w:tc>
          <w:tcPr>
            <w:tcW w:w="1208" w:type="dxa"/>
            <w:shd w:val="clear" w:color="auto" w:fill="D9E2F3"/>
            <w:vAlign w:val="center"/>
            <w:hideMark/>
          </w:tcPr>
          <w:p w14:paraId="3C3A91F9"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1.2</w:t>
            </w:r>
          </w:p>
        </w:tc>
        <w:tc>
          <w:tcPr>
            <w:tcW w:w="2907" w:type="dxa"/>
            <w:gridSpan w:val="2"/>
            <w:vMerge/>
            <w:shd w:val="clear" w:color="auto" w:fill="D9E2F3"/>
            <w:vAlign w:val="center"/>
            <w:hideMark/>
          </w:tcPr>
          <w:p w14:paraId="2DFEDDAB" w14:textId="77777777" w:rsidR="00053AEC" w:rsidRPr="00B47031" w:rsidRDefault="00053AEC" w:rsidP="00053AEC">
            <w:pPr>
              <w:spacing w:line="240" w:lineRule="auto"/>
              <w:ind w:left="0" w:firstLine="0"/>
              <w:rPr>
                <w:rFonts w:eastAsia="Times New Roman" w:cs="Times New Roman"/>
                <w:color w:val="000000"/>
                <w:lang w:bidi="en-US"/>
              </w:rPr>
            </w:pPr>
          </w:p>
        </w:tc>
        <w:tc>
          <w:tcPr>
            <w:tcW w:w="10123" w:type="dxa"/>
            <w:gridSpan w:val="5"/>
            <w:shd w:val="clear" w:color="auto" w:fill="D9E2F3"/>
            <w:vAlign w:val="center"/>
          </w:tcPr>
          <w:p w14:paraId="258AA54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Ryba najlepszym produktem lokalnym obszaru LGR</w:t>
            </w:r>
          </w:p>
        </w:tc>
      </w:tr>
      <w:tr w:rsidR="00053AEC" w:rsidRPr="00B47031" w14:paraId="00A184B3" w14:textId="77777777" w:rsidTr="00490C44">
        <w:trPr>
          <w:trHeight w:val="1347"/>
        </w:trPr>
        <w:tc>
          <w:tcPr>
            <w:tcW w:w="4115" w:type="dxa"/>
            <w:gridSpan w:val="3"/>
            <w:shd w:val="clear" w:color="auto" w:fill="auto"/>
            <w:vAlign w:val="center"/>
          </w:tcPr>
          <w:p w14:paraId="7055715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B4C6E7"/>
            <w:vAlign w:val="center"/>
            <w:hideMark/>
          </w:tcPr>
          <w:p w14:paraId="18E92A1D"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oddziaływania dla celu ogólnego</w:t>
            </w:r>
          </w:p>
        </w:tc>
        <w:tc>
          <w:tcPr>
            <w:tcW w:w="1560" w:type="dxa"/>
            <w:shd w:val="clear" w:color="auto" w:fill="B4C6E7"/>
            <w:vAlign w:val="center"/>
            <w:hideMark/>
          </w:tcPr>
          <w:p w14:paraId="44014D6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B4C6E7"/>
            <w:vAlign w:val="center"/>
            <w:hideMark/>
          </w:tcPr>
          <w:p w14:paraId="01039BCD"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2014 rok</w:t>
            </w:r>
          </w:p>
        </w:tc>
        <w:tc>
          <w:tcPr>
            <w:tcW w:w="1271" w:type="dxa"/>
            <w:shd w:val="clear" w:color="auto" w:fill="B4C6E7"/>
            <w:vAlign w:val="center"/>
            <w:hideMark/>
          </w:tcPr>
          <w:p w14:paraId="027CB51C"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Plan </w:t>
            </w:r>
            <w:r w:rsidRPr="00B47031">
              <w:rPr>
                <w:rFonts w:eastAsia="Times New Roman" w:cs="Times New Roman"/>
                <w:b/>
                <w:i/>
                <w:color w:val="000000"/>
                <w:sz w:val="22"/>
                <w:lang w:bidi="en-US"/>
              </w:rPr>
              <w:br/>
              <w:t>2022 rok</w:t>
            </w:r>
          </w:p>
        </w:tc>
        <w:tc>
          <w:tcPr>
            <w:tcW w:w="3176" w:type="dxa"/>
            <w:shd w:val="clear" w:color="auto" w:fill="B4C6E7"/>
            <w:vAlign w:val="center"/>
            <w:hideMark/>
          </w:tcPr>
          <w:p w14:paraId="053C980B"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74347122" w14:textId="77777777" w:rsidTr="00995284">
        <w:trPr>
          <w:trHeight w:val="547"/>
        </w:trPr>
        <w:tc>
          <w:tcPr>
            <w:tcW w:w="1208" w:type="dxa"/>
            <w:vMerge w:val="restart"/>
            <w:shd w:val="clear" w:color="auto" w:fill="auto"/>
            <w:vAlign w:val="center"/>
            <w:hideMark/>
          </w:tcPr>
          <w:p w14:paraId="4F6C6FA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W1.0</w:t>
            </w:r>
          </w:p>
        </w:tc>
        <w:tc>
          <w:tcPr>
            <w:tcW w:w="5748" w:type="dxa"/>
            <w:gridSpan w:val="3"/>
            <w:vAlign w:val="center"/>
          </w:tcPr>
          <w:p w14:paraId="0E057736"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podmiotów gospodarczych wpisanych do rejestru REGON w przeliczeniu na 10 tys. mieszkańców</w:t>
            </w:r>
          </w:p>
        </w:tc>
        <w:tc>
          <w:tcPr>
            <w:tcW w:w="1560" w:type="dxa"/>
            <w:shd w:val="clear" w:color="000000" w:fill="FFFFFF"/>
            <w:vAlign w:val="center"/>
            <w:hideMark/>
          </w:tcPr>
          <w:p w14:paraId="02BB0CB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000000" w:fill="FFFFFF"/>
            <w:vAlign w:val="center"/>
          </w:tcPr>
          <w:p w14:paraId="5CE28D0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1 168</w:t>
            </w:r>
          </w:p>
        </w:tc>
        <w:tc>
          <w:tcPr>
            <w:tcW w:w="1271" w:type="dxa"/>
            <w:shd w:val="clear" w:color="000000" w:fill="FFFFFF"/>
            <w:vAlign w:val="center"/>
          </w:tcPr>
          <w:p w14:paraId="7A487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1 210</w:t>
            </w:r>
          </w:p>
        </w:tc>
        <w:tc>
          <w:tcPr>
            <w:tcW w:w="3176" w:type="dxa"/>
            <w:shd w:val="clear" w:color="auto" w:fill="auto"/>
            <w:vAlign w:val="center"/>
            <w:hideMark/>
          </w:tcPr>
          <w:p w14:paraId="489AC2E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4FF9214C" w14:textId="77777777" w:rsidTr="00995284">
        <w:trPr>
          <w:trHeight w:val="547"/>
        </w:trPr>
        <w:tc>
          <w:tcPr>
            <w:tcW w:w="1208" w:type="dxa"/>
            <w:vMerge/>
            <w:shd w:val="clear" w:color="auto" w:fill="auto"/>
            <w:vAlign w:val="center"/>
          </w:tcPr>
          <w:p w14:paraId="1AE5154C" w14:textId="77777777" w:rsidR="00053AEC" w:rsidRPr="00B47031" w:rsidRDefault="00053AEC" w:rsidP="00053AEC">
            <w:pPr>
              <w:spacing w:line="240" w:lineRule="auto"/>
              <w:ind w:left="0" w:firstLine="0"/>
              <w:rPr>
                <w:rFonts w:eastAsia="Times New Roman" w:cs="Times New Roman"/>
                <w:color w:val="000000"/>
                <w:lang w:bidi="en-US"/>
              </w:rPr>
            </w:pPr>
          </w:p>
        </w:tc>
        <w:tc>
          <w:tcPr>
            <w:tcW w:w="5748" w:type="dxa"/>
            <w:gridSpan w:val="3"/>
            <w:vAlign w:val="center"/>
          </w:tcPr>
          <w:p w14:paraId="616EC678"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osób bezrobotnych w stosunku do liczby osób w wieku produkcyjnym</w:t>
            </w:r>
          </w:p>
        </w:tc>
        <w:tc>
          <w:tcPr>
            <w:tcW w:w="1560" w:type="dxa"/>
            <w:shd w:val="clear" w:color="000000" w:fill="FFFFFF"/>
            <w:vAlign w:val="center"/>
          </w:tcPr>
          <w:p w14:paraId="71C0DCD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t>
            </w:r>
          </w:p>
        </w:tc>
        <w:tc>
          <w:tcPr>
            <w:tcW w:w="1275" w:type="dxa"/>
            <w:shd w:val="clear" w:color="000000" w:fill="FFFFFF"/>
            <w:vAlign w:val="center"/>
          </w:tcPr>
          <w:p w14:paraId="0EE4BF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9,1</w:t>
            </w:r>
          </w:p>
        </w:tc>
        <w:tc>
          <w:tcPr>
            <w:tcW w:w="1271" w:type="dxa"/>
            <w:shd w:val="clear" w:color="000000" w:fill="FFFFFF"/>
            <w:vAlign w:val="center"/>
          </w:tcPr>
          <w:p w14:paraId="78862B0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8,5</w:t>
            </w:r>
          </w:p>
        </w:tc>
        <w:tc>
          <w:tcPr>
            <w:tcW w:w="3176" w:type="dxa"/>
            <w:shd w:val="clear" w:color="auto" w:fill="auto"/>
            <w:vAlign w:val="center"/>
          </w:tcPr>
          <w:p w14:paraId="4E2DD96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6D129A6C" w14:textId="77777777" w:rsidTr="00995284">
        <w:trPr>
          <w:trHeight w:val="1020"/>
        </w:trPr>
        <w:tc>
          <w:tcPr>
            <w:tcW w:w="4115" w:type="dxa"/>
            <w:gridSpan w:val="3"/>
            <w:vAlign w:val="center"/>
          </w:tcPr>
          <w:p w14:paraId="237F504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D9E2F3"/>
            <w:vAlign w:val="center"/>
            <w:hideMark/>
          </w:tcPr>
          <w:p w14:paraId="663699D0"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rezultatu dla celów szczegółowych</w:t>
            </w:r>
          </w:p>
        </w:tc>
        <w:tc>
          <w:tcPr>
            <w:tcW w:w="1560" w:type="dxa"/>
            <w:shd w:val="clear" w:color="auto" w:fill="D9E2F3"/>
            <w:vAlign w:val="center"/>
            <w:hideMark/>
          </w:tcPr>
          <w:p w14:paraId="57B7B65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D9E2F3"/>
            <w:vAlign w:val="center"/>
            <w:hideMark/>
          </w:tcPr>
          <w:p w14:paraId="3DDB62DA"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2015 rok</w:t>
            </w:r>
          </w:p>
        </w:tc>
        <w:tc>
          <w:tcPr>
            <w:tcW w:w="1271" w:type="dxa"/>
            <w:shd w:val="clear" w:color="auto" w:fill="D9E2F3"/>
            <w:vAlign w:val="center"/>
            <w:hideMark/>
          </w:tcPr>
          <w:p w14:paraId="246C1BF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Plan 2022 rok</w:t>
            </w:r>
          </w:p>
        </w:tc>
        <w:tc>
          <w:tcPr>
            <w:tcW w:w="3176" w:type="dxa"/>
            <w:shd w:val="clear" w:color="auto" w:fill="D9E2F3"/>
            <w:vAlign w:val="center"/>
            <w:hideMark/>
          </w:tcPr>
          <w:p w14:paraId="6279933E"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574D2EDA" w14:textId="77777777" w:rsidTr="00DF13BF">
        <w:trPr>
          <w:trHeight w:val="346"/>
        </w:trPr>
        <w:tc>
          <w:tcPr>
            <w:tcW w:w="1286" w:type="dxa"/>
            <w:gridSpan w:val="2"/>
            <w:vMerge w:val="restart"/>
            <w:shd w:val="clear" w:color="auto" w:fill="auto"/>
            <w:vAlign w:val="center"/>
          </w:tcPr>
          <w:p w14:paraId="7DBB067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W1.1</w:t>
            </w:r>
          </w:p>
        </w:tc>
        <w:tc>
          <w:tcPr>
            <w:tcW w:w="5670" w:type="dxa"/>
            <w:gridSpan w:val="2"/>
            <w:tcBorders>
              <w:bottom w:val="single" w:sz="4" w:space="0" w:color="auto"/>
            </w:tcBorders>
            <w:vAlign w:val="center"/>
          </w:tcPr>
          <w:p w14:paraId="0AF3C5FF" w14:textId="78F61C6E"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 </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005240D7" w:rsidRPr="004362A9">
              <w:rPr>
                <w:rFonts w:eastAsia="Times New Roman" w:cs="Times New Roman"/>
                <w:color w:val="000000"/>
                <w:sz w:val="22"/>
                <w:lang w:bidi="en-US"/>
              </w:rPr>
              <w:t xml:space="preserve"> </w:t>
            </w:r>
            <w:r w:rsidRPr="004362A9">
              <w:rPr>
                <w:rFonts w:eastAsia="Times New Roman" w:cs="Times New Roman"/>
                <w:color w:val="000000"/>
                <w:sz w:val="22"/>
                <w:lang w:bidi="en-US"/>
              </w:rPr>
              <w:t>(ogółem)</w:t>
            </w:r>
          </w:p>
        </w:tc>
        <w:tc>
          <w:tcPr>
            <w:tcW w:w="1560" w:type="dxa"/>
            <w:shd w:val="clear" w:color="auto" w:fill="auto"/>
            <w:vAlign w:val="center"/>
          </w:tcPr>
          <w:p w14:paraId="44FF75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73CE38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15F28865" w14:textId="368309A4" w:rsidR="00053AEC" w:rsidRPr="00B47031" w:rsidRDefault="004741FB" w:rsidP="00053AEC">
            <w:pPr>
              <w:spacing w:line="240" w:lineRule="auto"/>
              <w:ind w:left="0" w:firstLine="0"/>
              <w:jc w:val="center"/>
              <w:rPr>
                <w:rFonts w:eastAsia="Times New Roman" w:cs="Times New Roman"/>
                <w:b/>
                <w:color w:val="000000"/>
                <w:lang w:bidi="en-US"/>
              </w:rPr>
            </w:pPr>
            <w:r w:rsidRPr="00575F28">
              <w:rPr>
                <w:rFonts w:eastAsia="Times New Roman" w:cs="Times New Roman"/>
                <w:b/>
                <w:color w:val="FF0000"/>
                <w:sz w:val="22"/>
                <w:lang w:bidi="en-US"/>
              </w:rPr>
              <w:t>2</w:t>
            </w:r>
            <w:r w:rsidR="00575F28" w:rsidRPr="00575F28">
              <w:rPr>
                <w:rFonts w:eastAsia="Times New Roman" w:cs="Times New Roman"/>
                <w:b/>
                <w:color w:val="FF0000"/>
                <w:sz w:val="22"/>
                <w:lang w:bidi="en-US"/>
              </w:rPr>
              <w:t>7</w:t>
            </w:r>
          </w:p>
        </w:tc>
        <w:tc>
          <w:tcPr>
            <w:tcW w:w="3176" w:type="dxa"/>
            <w:shd w:val="clear" w:color="auto" w:fill="auto"/>
            <w:vAlign w:val="center"/>
          </w:tcPr>
          <w:p w14:paraId="14673A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19C58C3D" w14:textId="77777777" w:rsidTr="00DF13BF">
        <w:trPr>
          <w:trHeight w:val="268"/>
        </w:trPr>
        <w:tc>
          <w:tcPr>
            <w:tcW w:w="1286" w:type="dxa"/>
            <w:gridSpan w:val="2"/>
            <w:vMerge/>
            <w:shd w:val="clear" w:color="auto" w:fill="auto"/>
            <w:vAlign w:val="center"/>
          </w:tcPr>
          <w:p w14:paraId="470B5256" w14:textId="77777777" w:rsidR="00053AEC" w:rsidRPr="00B47031" w:rsidRDefault="00053AEC" w:rsidP="00053AEC">
            <w:pPr>
              <w:spacing w:line="240" w:lineRule="auto"/>
              <w:ind w:left="0" w:firstLine="0"/>
              <w:jc w:val="center"/>
              <w:rPr>
                <w:rFonts w:eastAsia="Times New Roman" w:cs="Times New Roman"/>
                <w:color w:val="000000"/>
                <w:lang w:bidi="en-US"/>
              </w:rPr>
            </w:pPr>
          </w:p>
        </w:tc>
        <w:tc>
          <w:tcPr>
            <w:tcW w:w="5670" w:type="dxa"/>
            <w:gridSpan w:val="2"/>
            <w:tcBorders>
              <w:bottom w:val="single" w:sz="4" w:space="0" w:color="auto"/>
            </w:tcBorders>
            <w:vAlign w:val="center"/>
          </w:tcPr>
          <w:p w14:paraId="186291B9" w14:textId="77777777" w:rsidR="00053AEC" w:rsidRPr="004362A9" w:rsidRDefault="00053AEC" w:rsidP="00053AEC">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 xml:space="preserve">Liczba osób, które skorzystały po realizacji projektu </w:t>
            </w:r>
            <w:r w:rsidRPr="004362A9">
              <w:rPr>
                <w:rFonts w:eastAsia="Times New Roman" w:cs="Times New Roman"/>
                <w:color w:val="000000"/>
                <w:sz w:val="22"/>
                <w:lang w:bidi="en-US"/>
              </w:rPr>
              <w:br/>
              <w:t>z infrastruktury turystycznej i/lub rekreacyjnej</w:t>
            </w:r>
          </w:p>
        </w:tc>
        <w:tc>
          <w:tcPr>
            <w:tcW w:w="1560" w:type="dxa"/>
            <w:shd w:val="clear" w:color="auto" w:fill="auto"/>
            <w:vAlign w:val="center"/>
          </w:tcPr>
          <w:p w14:paraId="187D2FF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5A4D9D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7045C3C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20 000</w:t>
            </w:r>
          </w:p>
        </w:tc>
        <w:tc>
          <w:tcPr>
            <w:tcW w:w="3176" w:type="dxa"/>
            <w:shd w:val="clear" w:color="auto" w:fill="auto"/>
            <w:vAlign w:val="center"/>
          </w:tcPr>
          <w:p w14:paraId="3F75803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55ECD4E0" w14:textId="77777777" w:rsidTr="00DF13BF">
        <w:trPr>
          <w:trHeight w:val="538"/>
        </w:trPr>
        <w:tc>
          <w:tcPr>
            <w:tcW w:w="1286" w:type="dxa"/>
            <w:gridSpan w:val="2"/>
            <w:vMerge w:val="restart"/>
            <w:tcBorders>
              <w:top w:val="single" w:sz="4" w:space="0" w:color="auto"/>
            </w:tcBorders>
            <w:shd w:val="clear" w:color="auto" w:fill="auto"/>
            <w:vAlign w:val="center"/>
          </w:tcPr>
          <w:p w14:paraId="2BCDE04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W1.2</w:t>
            </w:r>
          </w:p>
        </w:tc>
        <w:tc>
          <w:tcPr>
            <w:tcW w:w="5670" w:type="dxa"/>
            <w:gridSpan w:val="2"/>
            <w:tcBorders>
              <w:top w:val="single" w:sz="4" w:space="0" w:color="auto"/>
            </w:tcBorders>
            <w:vAlign w:val="center"/>
          </w:tcPr>
          <w:p w14:paraId="1422543F" w14:textId="62A68132"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Pr="004362A9">
              <w:rPr>
                <w:rFonts w:eastAsia="Times New Roman" w:cs="Times New Roman"/>
                <w:color w:val="000000"/>
                <w:sz w:val="22"/>
                <w:lang w:bidi="en-US"/>
              </w:rPr>
              <w:t xml:space="preserve"> (ogółem)</w:t>
            </w:r>
          </w:p>
        </w:tc>
        <w:tc>
          <w:tcPr>
            <w:tcW w:w="1560" w:type="dxa"/>
            <w:shd w:val="clear" w:color="auto" w:fill="auto"/>
            <w:vAlign w:val="center"/>
          </w:tcPr>
          <w:p w14:paraId="0406B4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052F3F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596710BE" w14:textId="468B2EE4" w:rsidR="00053AEC" w:rsidRPr="00B47031" w:rsidRDefault="000F128D" w:rsidP="00053AEC">
            <w:pPr>
              <w:spacing w:line="240" w:lineRule="auto"/>
              <w:ind w:left="0" w:firstLine="0"/>
              <w:jc w:val="center"/>
              <w:rPr>
                <w:rFonts w:eastAsia="Times New Roman" w:cs="Times New Roman"/>
                <w:b/>
                <w:color w:val="000000"/>
                <w:lang w:bidi="en-US"/>
              </w:rPr>
            </w:pPr>
            <w:r>
              <w:rPr>
                <w:rFonts w:eastAsia="Times New Roman" w:cs="Times New Roman"/>
                <w:b/>
                <w:color w:val="FF0000"/>
                <w:sz w:val="22"/>
                <w:lang w:bidi="en-US"/>
              </w:rPr>
              <w:t>3</w:t>
            </w:r>
          </w:p>
        </w:tc>
        <w:tc>
          <w:tcPr>
            <w:tcW w:w="3176" w:type="dxa"/>
            <w:shd w:val="clear" w:color="auto" w:fill="auto"/>
            <w:vAlign w:val="center"/>
          </w:tcPr>
          <w:p w14:paraId="61FA2F1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0F128D" w14:paraId="61EE25C2" w14:textId="77777777" w:rsidTr="00DF13BF">
        <w:trPr>
          <w:trHeight w:val="417"/>
        </w:trPr>
        <w:tc>
          <w:tcPr>
            <w:tcW w:w="1286" w:type="dxa"/>
            <w:gridSpan w:val="2"/>
            <w:vMerge/>
            <w:tcBorders>
              <w:top w:val="single" w:sz="4" w:space="0" w:color="auto"/>
            </w:tcBorders>
            <w:shd w:val="clear" w:color="auto" w:fill="auto"/>
            <w:vAlign w:val="center"/>
          </w:tcPr>
          <w:p w14:paraId="79AF8191" w14:textId="77777777" w:rsidR="00053AEC" w:rsidRPr="000F128D" w:rsidRDefault="00053AEC" w:rsidP="00053AEC">
            <w:pPr>
              <w:spacing w:line="240" w:lineRule="auto"/>
              <w:ind w:left="0" w:firstLine="0"/>
              <w:jc w:val="center"/>
              <w:rPr>
                <w:rFonts w:eastAsia="Times New Roman" w:cs="Times New Roman"/>
                <w:lang w:bidi="en-US"/>
              </w:rPr>
            </w:pPr>
          </w:p>
        </w:tc>
        <w:tc>
          <w:tcPr>
            <w:tcW w:w="5670" w:type="dxa"/>
            <w:gridSpan w:val="2"/>
            <w:tcBorders>
              <w:top w:val="single" w:sz="4" w:space="0" w:color="auto"/>
            </w:tcBorders>
            <w:vAlign w:val="center"/>
          </w:tcPr>
          <w:p w14:paraId="5D0AA2F7" w14:textId="4665B9A8" w:rsidR="00053AEC" w:rsidRPr="000F128D" w:rsidRDefault="00053AEC" w:rsidP="00053AEC">
            <w:pPr>
              <w:spacing w:line="240" w:lineRule="auto"/>
              <w:ind w:left="0" w:firstLine="0"/>
              <w:rPr>
                <w:rFonts w:eastAsia="Times New Roman" w:cs="Times New Roman"/>
                <w:lang w:bidi="en-US"/>
              </w:rPr>
            </w:pPr>
            <w:r w:rsidRPr="000F128D">
              <w:rPr>
                <w:rFonts w:eastAsia="Times New Roman" w:cs="Times New Roman"/>
                <w:sz w:val="22"/>
                <w:lang w:bidi="en-US"/>
              </w:rPr>
              <w:t>Liczba uczestników wydarzeń</w:t>
            </w:r>
            <w:r w:rsidR="000A175D" w:rsidRPr="000F128D">
              <w:rPr>
                <w:rFonts w:eastAsia="Times New Roman" w:cs="Times New Roman"/>
                <w:sz w:val="22"/>
                <w:lang w:bidi="en-US"/>
              </w:rPr>
              <w:t>/</w:t>
            </w:r>
            <w:r w:rsidR="00D32222" w:rsidRPr="000F128D">
              <w:rPr>
                <w:rFonts w:eastAsia="Times New Roman" w:cs="Times New Roman"/>
                <w:sz w:val="22"/>
                <w:lang w:bidi="en-US"/>
              </w:rPr>
              <w:t xml:space="preserve"> i /lub </w:t>
            </w:r>
            <w:r w:rsidR="000A175D" w:rsidRPr="000F128D">
              <w:rPr>
                <w:rFonts w:eastAsia="Times New Roman" w:cs="Times New Roman"/>
                <w:sz w:val="22"/>
                <w:lang w:bidi="en-US"/>
              </w:rPr>
              <w:t>liczba osób, które skorzystały po realizacji projektu z infrastruktury turystycznej i/ lub rekreacyjnej</w:t>
            </w:r>
          </w:p>
        </w:tc>
        <w:tc>
          <w:tcPr>
            <w:tcW w:w="1560" w:type="dxa"/>
            <w:shd w:val="clear" w:color="auto" w:fill="auto"/>
            <w:vAlign w:val="center"/>
          </w:tcPr>
          <w:p w14:paraId="7C1AD157"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szt.</w:t>
            </w:r>
          </w:p>
        </w:tc>
        <w:tc>
          <w:tcPr>
            <w:tcW w:w="1275" w:type="dxa"/>
            <w:shd w:val="clear" w:color="auto" w:fill="auto"/>
            <w:vAlign w:val="center"/>
          </w:tcPr>
          <w:p w14:paraId="2BDE0139"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0</w:t>
            </w:r>
          </w:p>
        </w:tc>
        <w:tc>
          <w:tcPr>
            <w:tcW w:w="1271" w:type="dxa"/>
            <w:shd w:val="clear" w:color="auto" w:fill="auto"/>
            <w:vAlign w:val="center"/>
          </w:tcPr>
          <w:p w14:paraId="7EE1C30B" w14:textId="6CE4BA8D" w:rsidR="00053AEC" w:rsidRPr="000F128D" w:rsidRDefault="00E737C8"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3100</w:t>
            </w:r>
          </w:p>
        </w:tc>
        <w:tc>
          <w:tcPr>
            <w:tcW w:w="3176" w:type="dxa"/>
            <w:shd w:val="clear" w:color="auto" w:fill="auto"/>
            <w:vAlign w:val="center"/>
          </w:tcPr>
          <w:p w14:paraId="360466F2"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Sprawozdania beneficjentów, dane LGR</w:t>
            </w:r>
          </w:p>
        </w:tc>
      </w:tr>
    </w:tbl>
    <w:p w14:paraId="082B6723" w14:textId="77777777" w:rsidR="00053AEC" w:rsidRPr="000F128D" w:rsidRDefault="00C4363C" w:rsidP="00C4363C">
      <w:pPr>
        <w:spacing w:after="200" w:line="252" w:lineRule="auto"/>
        <w:ind w:left="0" w:firstLine="0"/>
        <w:rPr>
          <w:rFonts w:eastAsia="Times New Roman" w:cs="Times New Roman"/>
          <w:sz w:val="22"/>
          <w:lang w:bidi="en-US"/>
        </w:rPr>
      </w:pPr>
      <w:r w:rsidRPr="000F128D">
        <w:rPr>
          <w:rFonts w:eastAsia="Times New Roman" w:cs="Times New Roman"/>
          <w:sz w:val="22"/>
          <w:lang w:bidi="en-US"/>
        </w:rPr>
        <w:br w:type="page"/>
      </w:r>
    </w:p>
    <w:tbl>
      <w:tblPr>
        <w:tblW w:w="1422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1"/>
        <w:gridCol w:w="3260"/>
        <w:gridCol w:w="1560"/>
        <w:gridCol w:w="1701"/>
        <w:gridCol w:w="1559"/>
        <w:gridCol w:w="1134"/>
        <w:gridCol w:w="1276"/>
        <w:gridCol w:w="1275"/>
        <w:gridCol w:w="1599"/>
      </w:tblGrid>
      <w:tr w:rsidR="00053AEC" w:rsidRPr="00053AEC" w14:paraId="506B11BC" w14:textId="77777777" w:rsidTr="00995284">
        <w:trPr>
          <w:trHeight w:val="460"/>
        </w:trPr>
        <w:tc>
          <w:tcPr>
            <w:tcW w:w="4121" w:type="dxa"/>
            <w:gridSpan w:val="2"/>
            <w:vMerge w:val="restart"/>
            <w:shd w:val="clear" w:color="auto" w:fill="D9E2F3"/>
            <w:vAlign w:val="center"/>
            <w:hideMark/>
          </w:tcPr>
          <w:p w14:paraId="04204D29"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lastRenderedPageBreak/>
              <w:t>Przedsięwzięcia</w:t>
            </w:r>
          </w:p>
        </w:tc>
        <w:tc>
          <w:tcPr>
            <w:tcW w:w="1560" w:type="dxa"/>
            <w:vMerge w:val="restart"/>
            <w:shd w:val="clear" w:color="auto" w:fill="D9E2F3"/>
            <w:vAlign w:val="center"/>
            <w:hideMark/>
          </w:tcPr>
          <w:p w14:paraId="663CCE25"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Grupy docelowe</w:t>
            </w:r>
          </w:p>
        </w:tc>
        <w:tc>
          <w:tcPr>
            <w:tcW w:w="1701" w:type="dxa"/>
            <w:vMerge w:val="restart"/>
            <w:shd w:val="clear" w:color="auto" w:fill="D9E2F3"/>
            <w:vAlign w:val="center"/>
            <w:hideMark/>
          </w:tcPr>
          <w:p w14:paraId="45BD60BF"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 xml:space="preserve"> Sposób realizacji </w:t>
            </w:r>
            <w:r w:rsidRPr="00053AEC">
              <w:rPr>
                <w:rFonts w:eastAsia="Times New Roman" w:cs="Times New Roman"/>
                <w:color w:val="000000"/>
                <w:sz w:val="22"/>
                <w:lang w:bidi="en-US"/>
              </w:rPr>
              <w:t>(konkurs, projekt grantowy, operacja własna, projekt współpracy, aktywizacja itp.)</w:t>
            </w:r>
          </w:p>
        </w:tc>
        <w:tc>
          <w:tcPr>
            <w:tcW w:w="6843" w:type="dxa"/>
            <w:gridSpan w:val="5"/>
            <w:shd w:val="clear" w:color="auto" w:fill="D9E2F3"/>
            <w:vAlign w:val="center"/>
            <w:hideMark/>
          </w:tcPr>
          <w:p w14:paraId="0D354A2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Wskaźniki produktu</w:t>
            </w:r>
          </w:p>
        </w:tc>
      </w:tr>
      <w:tr w:rsidR="00053AEC" w:rsidRPr="00053AEC" w14:paraId="5ED1792D" w14:textId="77777777" w:rsidTr="00995284">
        <w:trPr>
          <w:trHeight w:val="417"/>
        </w:trPr>
        <w:tc>
          <w:tcPr>
            <w:tcW w:w="4121" w:type="dxa"/>
            <w:gridSpan w:val="2"/>
            <w:vMerge/>
            <w:shd w:val="clear" w:color="auto" w:fill="D9E2F3"/>
            <w:vAlign w:val="center"/>
            <w:hideMark/>
          </w:tcPr>
          <w:p w14:paraId="36944964" w14:textId="77777777" w:rsidR="00053AEC" w:rsidRPr="00053AEC" w:rsidRDefault="00053AEC" w:rsidP="00053AEC">
            <w:pPr>
              <w:spacing w:line="240" w:lineRule="auto"/>
              <w:ind w:left="0" w:firstLine="0"/>
              <w:rPr>
                <w:rFonts w:eastAsia="Times New Roman" w:cs="Times New Roman"/>
                <w:b/>
                <w:color w:val="000000"/>
                <w:lang w:bidi="en-US"/>
              </w:rPr>
            </w:pPr>
          </w:p>
        </w:tc>
        <w:tc>
          <w:tcPr>
            <w:tcW w:w="1560" w:type="dxa"/>
            <w:vMerge/>
            <w:shd w:val="clear" w:color="auto" w:fill="D9E2F3"/>
            <w:vAlign w:val="center"/>
            <w:hideMark/>
          </w:tcPr>
          <w:p w14:paraId="71D050F9" w14:textId="77777777" w:rsidR="00053AEC" w:rsidRPr="00053AEC" w:rsidRDefault="00053AEC" w:rsidP="00053AEC">
            <w:pPr>
              <w:spacing w:line="240" w:lineRule="auto"/>
              <w:ind w:left="0" w:firstLine="0"/>
              <w:rPr>
                <w:rFonts w:eastAsia="Times New Roman" w:cs="Times New Roman"/>
                <w:b/>
                <w:color w:val="000000"/>
                <w:lang w:bidi="en-US"/>
              </w:rPr>
            </w:pPr>
          </w:p>
        </w:tc>
        <w:tc>
          <w:tcPr>
            <w:tcW w:w="1701" w:type="dxa"/>
            <w:vMerge/>
            <w:shd w:val="clear" w:color="auto" w:fill="D9E2F3"/>
            <w:vAlign w:val="center"/>
            <w:hideMark/>
          </w:tcPr>
          <w:p w14:paraId="5FBF63E1" w14:textId="77777777" w:rsidR="00053AEC" w:rsidRPr="00053AEC" w:rsidRDefault="00053AEC" w:rsidP="00053AEC">
            <w:pPr>
              <w:spacing w:line="240" w:lineRule="auto"/>
              <w:ind w:left="0" w:firstLine="0"/>
              <w:rPr>
                <w:rFonts w:eastAsia="Times New Roman" w:cs="Times New Roman"/>
                <w:b/>
                <w:color w:val="000000"/>
                <w:lang w:bidi="en-US"/>
              </w:rPr>
            </w:pPr>
          </w:p>
        </w:tc>
        <w:tc>
          <w:tcPr>
            <w:tcW w:w="1559" w:type="dxa"/>
            <w:vMerge w:val="restart"/>
            <w:shd w:val="clear" w:color="auto" w:fill="D9E2F3"/>
            <w:vAlign w:val="center"/>
            <w:hideMark/>
          </w:tcPr>
          <w:p w14:paraId="4C679FA8"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Nazwa</w:t>
            </w:r>
          </w:p>
        </w:tc>
        <w:tc>
          <w:tcPr>
            <w:tcW w:w="1134" w:type="dxa"/>
            <w:vMerge w:val="restart"/>
            <w:shd w:val="clear" w:color="auto" w:fill="D9E2F3"/>
            <w:vAlign w:val="center"/>
            <w:hideMark/>
          </w:tcPr>
          <w:p w14:paraId="3E64BF9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Jednostka miary </w:t>
            </w:r>
          </w:p>
        </w:tc>
        <w:tc>
          <w:tcPr>
            <w:tcW w:w="2551" w:type="dxa"/>
            <w:gridSpan w:val="2"/>
            <w:shd w:val="clear" w:color="auto" w:fill="D9E2F3"/>
            <w:vAlign w:val="center"/>
            <w:hideMark/>
          </w:tcPr>
          <w:p w14:paraId="3A17736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Wartość</w:t>
            </w:r>
          </w:p>
        </w:tc>
        <w:tc>
          <w:tcPr>
            <w:tcW w:w="1599" w:type="dxa"/>
            <w:vMerge w:val="restart"/>
            <w:shd w:val="clear" w:color="auto" w:fill="D9E2F3"/>
            <w:vAlign w:val="center"/>
            <w:hideMark/>
          </w:tcPr>
          <w:p w14:paraId="30B304F2" w14:textId="77777777" w:rsidR="00053AEC" w:rsidRPr="00053AEC" w:rsidRDefault="00053AEC" w:rsidP="00053AEC">
            <w:pPr>
              <w:spacing w:line="240" w:lineRule="auto"/>
              <w:ind w:left="0" w:firstLine="0"/>
              <w:jc w:val="center"/>
              <w:rPr>
                <w:rFonts w:eastAsia="Times New Roman" w:cs="Times New Roman"/>
                <w:b/>
                <w:i/>
                <w:color w:val="000000"/>
                <w:lang w:bidi="en-US"/>
              </w:rPr>
            </w:pPr>
            <w:r w:rsidRPr="00053AEC">
              <w:rPr>
                <w:rFonts w:eastAsia="Times New Roman" w:cs="Times New Roman"/>
                <w:b/>
                <w:i/>
                <w:color w:val="000000"/>
                <w:sz w:val="22"/>
                <w:lang w:bidi="en-US"/>
              </w:rPr>
              <w:t>Źródło danych/sposób pomiaru</w:t>
            </w:r>
          </w:p>
        </w:tc>
      </w:tr>
      <w:tr w:rsidR="00053AEC" w:rsidRPr="00053AEC" w14:paraId="046A1BFC" w14:textId="77777777" w:rsidTr="00995284">
        <w:trPr>
          <w:trHeight w:val="755"/>
        </w:trPr>
        <w:tc>
          <w:tcPr>
            <w:tcW w:w="4121" w:type="dxa"/>
            <w:gridSpan w:val="2"/>
            <w:vMerge/>
            <w:vAlign w:val="center"/>
            <w:hideMark/>
          </w:tcPr>
          <w:p w14:paraId="25229535" w14:textId="77777777" w:rsidR="00053AEC" w:rsidRPr="00053AEC" w:rsidRDefault="00053AEC" w:rsidP="00053AEC">
            <w:pPr>
              <w:spacing w:line="240" w:lineRule="auto"/>
              <w:ind w:left="0" w:firstLine="0"/>
              <w:rPr>
                <w:rFonts w:eastAsia="Times New Roman" w:cs="Times New Roman"/>
                <w:color w:val="000000"/>
                <w:lang w:bidi="en-US"/>
              </w:rPr>
            </w:pPr>
          </w:p>
        </w:tc>
        <w:tc>
          <w:tcPr>
            <w:tcW w:w="1560" w:type="dxa"/>
            <w:vMerge/>
            <w:vAlign w:val="center"/>
            <w:hideMark/>
          </w:tcPr>
          <w:p w14:paraId="3AC2CE46" w14:textId="77777777" w:rsidR="00053AEC" w:rsidRPr="00053AEC" w:rsidRDefault="00053AEC" w:rsidP="00053AEC">
            <w:pPr>
              <w:spacing w:line="240" w:lineRule="auto"/>
              <w:ind w:left="0" w:firstLine="0"/>
              <w:rPr>
                <w:rFonts w:eastAsia="Times New Roman" w:cs="Times New Roman"/>
                <w:color w:val="000000"/>
                <w:lang w:bidi="en-US"/>
              </w:rPr>
            </w:pPr>
          </w:p>
        </w:tc>
        <w:tc>
          <w:tcPr>
            <w:tcW w:w="1701" w:type="dxa"/>
            <w:vMerge/>
            <w:vAlign w:val="center"/>
            <w:hideMark/>
          </w:tcPr>
          <w:p w14:paraId="5E7019DC" w14:textId="77777777" w:rsidR="00053AEC" w:rsidRPr="00053AEC" w:rsidRDefault="00053AEC" w:rsidP="00053AEC">
            <w:pPr>
              <w:spacing w:line="240" w:lineRule="auto"/>
              <w:ind w:left="0" w:firstLine="0"/>
              <w:rPr>
                <w:rFonts w:eastAsia="Times New Roman" w:cs="Times New Roman"/>
                <w:color w:val="000000"/>
                <w:lang w:bidi="en-US"/>
              </w:rPr>
            </w:pPr>
          </w:p>
        </w:tc>
        <w:tc>
          <w:tcPr>
            <w:tcW w:w="1559" w:type="dxa"/>
            <w:vMerge/>
            <w:vAlign w:val="center"/>
            <w:hideMark/>
          </w:tcPr>
          <w:p w14:paraId="0D9D033D" w14:textId="77777777" w:rsidR="00053AEC" w:rsidRPr="00B47031" w:rsidRDefault="00053AEC" w:rsidP="00053AEC">
            <w:pPr>
              <w:spacing w:line="240" w:lineRule="auto"/>
              <w:ind w:left="0" w:firstLine="0"/>
              <w:rPr>
                <w:rFonts w:eastAsia="Times New Roman" w:cs="Times New Roman"/>
                <w:i/>
                <w:color w:val="000000"/>
                <w:lang w:bidi="en-US"/>
              </w:rPr>
            </w:pPr>
          </w:p>
        </w:tc>
        <w:tc>
          <w:tcPr>
            <w:tcW w:w="1134" w:type="dxa"/>
            <w:vMerge/>
            <w:vAlign w:val="center"/>
            <w:hideMark/>
          </w:tcPr>
          <w:p w14:paraId="5B91E75E" w14:textId="77777777" w:rsidR="00053AEC" w:rsidRPr="00B47031" w:rsidRDefault="00053AEC" w:rsidP="00053AEC">
            <w:pPr>
              <w:spacing w:line="240" w:lineRule="auto"/>
              <w:ind w:left="0" w:firstLine="0"/>
              <w:rPr>
                <w:rFonts w:eastAsia="Times New Roman" w:cs="Times New Roman"/>
                <w:i/>
                <w:color w:val="000000"/>
                <w:lang w:bidi="en-US"/>
              </w:rPr>
            </w:pPr>
          </w:p>
        </w:tc>
        <w:tc>
          <w:tcPr>
            <w:tcW w:w="1276" w:type="dxa"/>
            <w:shd w:val="clear" w:color="auto" w:fill="D9E2F3"/>
            <w:vAlign w:val="center"/>
            <w:hideMark/>
          </w:tcPr>
          <w:p w14:paraId="0765E16F"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początkowa </w:t>
            </w:r>
            <w:r w:rsidRPr="00B47031">
              <w:rPr>
                <w:rFonts w:eastAsia="Times New Roman" w:cs="Times New Roman"/>
                <w:b/>
                <w:i/>
                <w:color w:val="000000"/>
                <w:sz w:val="22"/>
                <w:lang w:bidi="en-US"/>
              </w:rPr>
              <w:br/>
              <w:t>2015 rok</w:t>
            </w:r>
          </w:p>
        </w:tc>
        <w:tc>
          <w:tcPr>
            <w:tcW w:w="1275" w:type="dxa"/>
            <w:shd w:val="clear" w:color="auto" w:fill="D9E2F3"/>
            <w:vAlign w:val="center"/>
            <w:hideMark/>
          </w:tcPr>
          <w:p w14:paraId="6A862275"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końcowa 2022 rok</w:t>
            </w:r>
          </w:p>
        </w:tc>
        <w:tc>
          <w:tcPr>
            <w:tcW w:w="1599" w:type="dxa"/>
            <w:vMerge/>
            <w:vAlign w:val="center"/>
            <w:hideMark/>
          </w:tcPr>
          <w:p w14:paraId="36E4D91E" w14:textId="77777777" w:rsidR="00053AEC" w:rsidRPr="00053AEC" w:rsidRDefault="00053AEC" w:rsidP="00053AEC">
            <w:pPr>
              <w:spacing w:line="240" w:lineRule="auto"/>
              <w:ind w:left="0" w:firstLine="0"/>
              <w:rPr>
                <w:rFonts w:eastAsia="Times New Roman" w:cs="Times New Roman"/>
                <w:color w:val="000000"/>
                <w:lang w:bidi="en-US"/>
              </w:rPr>
            </w:pPr>
          </w:p>
        </w:tc>
      </w:tr>
      <w:tr w:rsidR="00053AEC" w:rsidRPr="00551EFD" w14:paraId="6CAA1E41" w14:textId="77777777" w:rsidTr="00995284">
        <w:trPr>
          <w:trHeight w:val="1358"/>
        </w:trPr>
        <w:tc>
          <w:tcPr>
            <w:tcW w:w="861" w:type="dxa"/>
            <w:shd w:val="clear" w:color="auto" w:fill="auto"/>
            <w:vAlign w:val="center"/>
          </w:tcPr>
          <w:p w14:paraId="75C03BFB"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1.1.1</w:t>
            </w:r>
          </w:p>
        </w:tc>
        <w:tc>
          <w:tcPr>
            <w:tcW w:w="3260" w:type="dxa"/>
            <w:shd w:val="clear" w:color="000000" w:fill="FFFFFF"/>
            <w:vAlign w:val="center"/>
          </w:tcPr>
          <w:p w14:paraId="6AC9F72E"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Całoroczne produkty turystyczne</w:t>
            </w:r>
          </w:p>
        </w:tc>
        <w:tc>
          <w:tcPr>
            <w:tcW w:w="1560" w:type="dxa"/>
            <w:shd w:val="clear" w:color="auto" w:fill="auto"/>
            <w:vAlign w:val="center"/>
          </w:tcPr>
          <w:p w14:paraId="611C883C"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1EA34EA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7A0C0805"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A9C94F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240C7A6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0DC0F972" w14:textId="4FC4281E" w:rsidR="00053AEC" w:rsidRPr="00B47031" w:rsidRDefault="000A175D" w:rsidP="00053AEC">
            <w:pPr>
              <w:spacing w:line="240" w:lineRule="auto"/>
              <w:ind w:left="0" w:firstLine="0"/>
              <w:jc w:val="center"/>
              <w:rPr>
                <w:rFonts w:eastAsia="Times New Roman" w:cs="Times New Roman"/>
                <w:color w:val="000000"/>
                <w:lang w:bidi="en-US"/>
              </w:rPr>
            </w:pPr>
            <w:r w:rsidRPr="000F128D">
              <w:rPr>
                <w:rFonts w:eastAsia="Times New Roman" w:cs="Times New Roman"/>
                <w:sz w:val="22"/>
                <w:lang w:bidi="en-US"/>
              </w:rPr>
              <w:t>10</w:t>
            </w:r>
          </w:p>
        </w:tc>
        <w:tc>
          <w:tcPr>
            <w:tcW w:w="1599" w:type="dxa"/>
            <w:shd w:val="clear" w:color="auto" w:fill="auto"/>
            <w:vAlign w:val="center"/>
          </w:tcPr>
          <w:p w14:paraId="3F2E4216"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54300BD" w14:textId="77777777" w:rsidTr="00995284">
        <w:trPr>
          <w:trHeight w:val="1358"/>
        </w:trPr>
        <w:tc>
          <w:tcPr>
            <w:tcW w:w="861" w:type="dxa"/>
            <w:shd w:val="clear" w:color="auto" w:fill="auto"/>
            <w:vAlign w:val="center"/>
          </w:tcPr>
          <w:p w14:paraId="5557A2C4"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1.1.2</w:t>
            </w:r>
          </w:p>
        </w:tc>
        <w:tc>
          <w:tcPr>
            <w:tcW w:w="3260" w:type="dxa"/>
            <w:shd w:val="clear" w:color="000000" w:fill="FFFFFF"/>
            <w:vAlign w:val="center"/>
          </w:tcPr>
          <w:p w14:paraId="1E0C1C7C"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p>
        </w:tc>
        <w:tc>
          <w:tcPr>
            <w:tcW w:w="1560" w:type="dxa"/>
            <w:shd w:val="clear" w:color="auto" w:fill="auto"/>
            <w:vAlign w:val="center"/>
          </w:tcPr>
          <w:p w14:paraId="51AD8E5F"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0A3BBDB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30EAAC5D"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5E3482C"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B54986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276767C9" w14:textId="5A3FB177" w:rsidR="00053AEC" w:rsidRPr="00B47031" w:rsidRDefault="00F50648" w:rsidP="00053AEC">
            <w:pPr>
              <w:spacing w:line="240" w:lineRule="auto"/>
              <w:ind w:left="0" w:firstLine="0"/>
              <w:jc w:val="center"/>
              <w:rPr>
                <w:rFonts w:eastAsia="Times New Roman" w:cs="Times New Roman"/>
                <w:color w:val="000000"/>
                <w:lang w:bidi="en-US"/>
              </w:rPr>
            </w:pPr>
            <w:r>
              <w:rPr>
                <w:rFonts w:eastAsia="Times New Roman" w:cs="Times New Roman"/>
                <w:color w:val="FF0000"/>
                <w:sz w:val="22"/>
                <w:lang w:bidi="en-US"/>
              </w:rPr>
              <w:t>5</w:t>
            </w:r>
          </w:p>
        </w:tc>
        <w:tc>
          <w:tcPr>
            <w:tcW w:w="1599" w:type="dxa"/>
            <w:shd w:val="clear" w:color="auto" w:fill="auto"/>
            <w:vAlign w:val="center"/>
          </w:tcPr>
          <w:p w14:paraId="45053EB2"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4B792E94" w14:textId="77777777" w:rsidTr="00995284">
        <w:trPr>
          <w:trHeight w:val="1358"/>
        </w:trPr>
        <w:tc>
          <w:tcPr>
            <w:tcW w:w="861" w:type="dxa"/>
            <w:shd w:val="clear" w:color="auto" w:fill="auto"/>
            <w:vAlign w:val="center"/>
          </w:tcPr>
          <w:p w14:paraId="268036D7"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1.1.3</w:t>
            </w:r>
          </w:p>
        </w:tc>
        <w:tc>
          <w:tcPr>
            <w:tcW w:w="3260" w:type="dxa"/>
            <w:shd w:val="clear" w:color="000000" w:fill="FFFFFF"/>
            <w:vAlign w:val="center"/>
          </w:tcPr>
          <w:p w14:paraId="1FC4AA67"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r w:rsidRPr="00053AEC">
              <w:rPr>
                <w:rFonts w:eastAsia="Times New Roman" w:cs="Times New Roman"/>
                <w:sz w:val="22"/>
                <w:lang w:bidi="en-US"/>
              </w:rPr>
              <w:softHyphen/>
              <w:t xml:space="preserve">– prowadzona przez osoby do 34. roku życia (grupa </w:t>
            </w:r>
            <w:proofErr w:type="spellStart"/>
            <w:r w:rsidRPr="00053AEC">
              <w:rPr>
                <w:rFonts w:eastAsia="Times New Roman" w:cs="Times New Roman"/>
                <w:sz w:val="22"/>
                <w:lang w:bidi="en-US"/>
              </w:rPr>
              <w:t>defaworyzowana</w:t>
            </w:r>
            <w:proofErr w:type="spellEnd"/>
            <w:r w:rsidRPr="00053AEC">
              <w:rPr>
                <w:rFonts w:eastAsia="Times New Roman" w:cs="Times New Roman"/>
                <w:sz w:val="22"/>
                <w:lang w:bidi="en-US"/>
              </w:rPr>
              <w:t>)</w:t>
            </w:r>
          </w:p>
        </w:tc>
        <w:tc>
          <w:tcPr>
            <w:tcW w:w="1560" w:type="dxa"/>
            <w:shd w:val="clear" w:color="auto" w:fill="auto"/>
            <w:vAlign w:val="center"/>
          </w:tcPr>
          <w:p w14:paraId="56C9F22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1C5BBFF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06E08C53"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6F740FF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529538F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41B74B73" w14:textId="6AEC1A8E" w:rsidR="00053AEC" w:rsidRPr="00B47031" w:rsidRDefault="00507CE1" w:rsidP="00053AEC">
            <w:pPr>
              <w:spacing w:line="240" w:lineRule="auto"/>
              <w:ind w:left="0" w:firstLine="0"/>
              <w:jc w:val="center"/>
              <w:rPr>
                <w:rFonts w:eastAsia="Times New Roman" w:cs="Times New Roman"/>
                <w:color w:val="000000"/>
                <w:lang w:bidi="en-US"/>
              </w:rPr>
            </w:pPr>
            <w:r w:rsidRPr="000A175D">
              <w:rPr>
                <w:rFonts w:eastAsia="Times New Roman" w:cs="Times New Roman"/>
                <w:sz w:val="22"/>
                <w:lang w:bidi="en-US"/>
              </w:rPr>
              <w:t>2</w:t>
            </w:r>
          </w:p>
        </w:tc>
        <w:tc>
          <w:tcPr>
            <w:tcW w:w="1599" w:type="dxa"/>
            <w:shd w:val="clear" w:color="auto" w:fill="auto"/>
            <w:vAlign w:val="center"/>
          </w:tcPr>
          <w:p w14:paraId="2FD64DF3"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BAE009D" w14:textId="77777777" w:rsidTr="00995284">
        <w:trPr>
          <w:trHeight w:val="1418"/>
        </w:trPr>
        <w:tc>
          <w:tcPr>
            <w:tcW w:w="861" w:type="dxa"/>
            <w:shd w:val="clear" w:color="auto" w:fill="auto"/>
            <w:vAlign w:val="center"/>
          </w:tcPr>
          <w:p w14:paraId="02FCD2AA"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1.1.4</w:t>
            </w:r>
          </w:p>
        </w:tc>
        <w:tc>
          <w:tcPr>
            <w:tcW w:w="3260" w:type="dxa"/>
            <w:shd w:val="clear" w:color="000000" w:fill="FFFFFF"/>
            <w:vAlign w:val="center"/>
          </w:tcPr>
          <w:p w14:paraId="382A70A4"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Wykorzystanie wodnego potencjału obszaru </w:t>
            </w:r>
          </w:p>
        </w:tc>
        <w:tc>
          <w:tcPr>
            <w:tcW w:w="1560" w:type="dxa"/>
            <w:shd w:val="clear" w:color="auto" w:fill="auto"/>
            <w:vAlign w:val="center"/>
          </w:tcPr>
          <w:p w14:paraId="4F3015D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02C3279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13D3563B"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2D9FBEA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461AD0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2381E18" w14:textId="2AB424A1" w:rsidR="00053AEC" w:rsidRPr="00B47031" w:rsidRDefault="000F128D" w:rsidP="00053AEC">
            <w:pPr>
              <w:spacing w:line="240" w:lineRule="auto"/>
              <w:ind w:left="0" w:firstLine="0"/>
              <w:jc w:val="center"/>
              <w:rPr>
                <w:rFonts w:eastAsia="Times New Roman" w:cs="Times New Roman"/>
                <w:color w:val="000000"/>
                <w:lang w:bidi="en-US"/>
              </w:rPr>
            </w:pPr>
            <w:r>
              <w:rPr>
                <w:rFonts w:eastAsia="Times New Roman" w:cs="Times New Roman"/>
                <w:color w:val="FF0000"/>
                <w:sz w:val="22"/>
                <w:lang w:bidi="en-US"/>
              </w:rPr>
              <w:t>4</w:t>
            </w:r>
          </w:p>
        </w:tc>
        <w:tc>
          <w:tcPr>
            <w:tcW w:w="1599" w:type="dxa"/>
            <w:shd w:val="clear" w:color="auto" w:fill="auto"/>
            <w:vAlign w:val="center"/>
          </w:tcPr>
          <w:p w14:paraId="0DE740CF"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 Sprawozdania beneficjentów, dane LGR </w:t>
            </w:r>
          </w:p>
        </w:tc>
      </w:tr>
      <w:tr w:rsidR="00053AEC" w:rsidRPr="00551EFD" w14:paraId="0CAFF01D" w14:textId="77777777" w:rsidTr="00995284">
        <w:trPr>
          <w:trHeight w:val="690"/>
        </w:trPr>
        <w:tc>
          <w:tcPr>
            <w:tcW w:w="861" w:type="dxa"/>
            <w:shd w:val="clear" w:color="auto" w:fill="auto"/>
            <w:vAlign w:val="center"/>
          </w:tcPr>
          <w:p w14:paraId="6116770C" w14:textId="67BF01D8" w:rsidR="00053AEC" w:rsidRPr="00053AEC" w:rsidRDefault="00494AC0" w:rsidP="00053AEC">
            <w:pPr>
              <w:spacing w:line="240" w:lineRule="auto"/>
              <w:ind w:left="0" w:firstLine="0"/>
              <w:jc w:val="right"/>
              <w:rPr>
                <w:rFonts w:eastAsia="Times New Roman" w:cs="Times New Roman"/>
                <w:color w:val="000000"/>
                <w:lang w:bidi="en-US"/>
              </w:rPr>
            </w:pPr>
            <w:r>
              <w:rPr>
                <w:rFonts w:eastAsia="Times New Roman" w:cs="Times New Roman"/>
                <w:color w:val="000000"/>
                <w:sz w:val="22"/>
                <w:lang w:bidi="en-US"/>
              </w:rPr>
              <w:t>1.1.6</w:t>
            </w:r>
          </w:p>
        </w:tc>
        <w:tc>
          <w:tcPr>
            <w:tcW w:w="3260" w:type="dxa"/>
            <w:shd w:val="clear" w:color="000000" w:fill="FFFFFF"/>
            <w:vAlign w:val="center"/>
          </w:tcPr>
          <w:p w14:paraId="35E1FC79"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Tworzenie, rozwój, wyposażenie infrastruktury turystycznej </w:t>
            </w:r>
            <w:r w:rsidRPr="00053AEC">
              <w:rPr>
                <w:rFonts w:eastAsia="Times New Roman" w:cs="Times New Roman"/>
                <w:sz w:val="22"/>
                <w:lang w:bidi="en-US"/>
              </w:rPr>
              <w:br/>
              <w:t xml:space="preserve">i rekreacyjnej przeznaczonej na użytek publiczny, historycznie lub terytorialnie związanych </w:t>
            </w:r>
            <w:r w:rsidRPr="00053AEC">
              <w:rPr>
                <w:rFonts w:eastAsia="Times New Roman" w:cs="Times New Roman"/>
                <w:sz w:val="22"/>
                <w:lang w:bidi="en-US"/>
              </w:rPr>
              <w:br/>
              <w:t>z działalnością rybacką</w:t>
            </w:r>
          </w:p>
        </w:tc>
        <w:tc>
          <w:tcPr>
            <w:tcW w:w="1560" w:type="dxa"/>
            <w:shd w:val="clear" w:color="auto" w:fill="auto"/>
            <w:vAlign w:val="center"/>
          </w:tcPr>
          <w:p w14:paraId="399F842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Mieszkańcy, turyści</w:t>
            </w:r>
          </w:p>
        </w:tc>
        <w:tc>
          <w:tcPr>
            <w:tcW w:w="1701" w:type="dxa"/>
            <w:shd w:val="clear" w:color="auto" w:fill="auto"/>
            <w:vAlign w:val="center"/>
          </w:tcPr>
          <w:p w14:paraId="379C951E"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w:t>
            </w:r>
          </w:p>
          <w:p w14:paraId="0D11836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inne</w:t>
            </w:r>
          </w:p>
        </w:tc>
        <w:tc>
          <w:tcPr>
            <w:tcW w:w="1559" w:type="dxa"/>
            <w:shd w:val="clear" w:color="auto" w:fill="auto"/>
            <w:vAlign w:val="center"/>
          </w:tcPr>
          <w:p w14:paraId="73EAE8A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Liczba nowopowstałej i/lub rozwiniętej infrastruktury turystycznej i/lub </w:t>
            </w:r>
            <w:r w:rsidRPr="00B47031">
              <w:rPr>
                <w:rFonts w:eastAsia="Times New Roman" w:cs="Times New Roman"/>
                <w:color w:val="000000"/>
                <w:sz w:val="22"/>
                <w:lang w:bidi="en-US"/>
              </w:rPr>
              <w:lastRenderedPageBreak/>
              <w:t>rekreacyjnej</w:t>
            </w:r>
          </w:p>
        </w:tc>
        <w:tc>
          <w:tcPr>
            <w:tcW w:w="1134" w:type="dxa"/>
            <w:shd w:val="clear" w:color="auto" w:fill="auto"/>
            <w:vAlign w:val="center"/>
          </w:tcPr>
          <w:p w14:paraId="15EC072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lastRenderedPageBreak/>
              <w:t>szt.</w:t>
            </w:r>
          </w:p>
        </w:tc>
        <w:tc>
          <w:tcPr>
            <w:tcW w:w="1276" w:type="dxa"/>
            <w:shd w:val="clear" w:color="auto" w:fill="auto"/>
            <w:vAlign w:val="center"/>
          </w:tcPr>
          <w:p w14:paraId="1ADBAE9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78C6035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w:t>
            </w:r>
          </w:p>
        </w:tc>
        <w:tc>
          <w:tcPr>
            <w:tcW w:w="1599" w:type="dxa"/>
            <w:shd w:val="clear" w:color="auto" w:fill="auto"/>
            <w:vAlign w:val="center"/>
          </w:tcPr>
          <w:p w14:paraId="5F7AFFB0"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B47031" w14:paraId="482684F8" w14:textId="77777777" w:rsidTr="00995284">
        <w:trPr>
          <w:trHeight w:val="326"/>
        </w:trPr>
        <w:tc>
          <w:tcPr>
            <w:tcW w:w="861" w:type="dxa"/>
            <w:shd w:val="clear" w:color="auto" w:fill="auto"/>
            <w:vAlign w:val="center"/>
          </w:tcPr>
          <w:p w14:paraId="549B2E99"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1.2.1</w:t>
            </w:r>
          </w:p>
        </w:tc>
        <w:tc>
          <w:tcPr>
            <w:tcW w:w="3260" w:type="dxa"/>
            <w:shd w:val="clear" w:color="000000" w:fill="FFFFFF"/>
            <w:vAlign w:val="center"/>
          </w:tcPr>
          <w:p w14:paraId="605787E9"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Dialog społeczny i udział lokalnych społeczności w badaniu i zarządzaniu zasobami rybołówstwa</w:t>
            </w:r>
          </w:p>
        </w:tc>
        <w:tc>
          <w:tcPr>
            <w:tcW w:w="1560" w:type="dxa"/>
            <w:shd w:val="clear" w:color="auto" w:fill="auto"/>
            <w:vAlign w:val="center"/>
          </w:tcPr>
          <w:p w14:paraId="1905D7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Rybacy, mieszkańcy</w:t>
            </w:r>
          </w:p>
        </w:tc>
        <w:tc>
          <w:tcPr>
            <w:tcW w:w="1701" w:type="dxa"/>
            <w:shd w:val="clear" w:color="auto" w:fill="auto"/>
            <w:vAlign w:val="center"/>
          </w:tcPr>
          <w:p w14:paraId="1034AB5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4F9EEB1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1EADEF8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Liczba wydarzeń</w:t>
            </w:r>
          </w:p>
        </w:tc>
        <w:tc>
          <w:tcPr>
            <w:tcW w:w="1134" w:type="dxa"/>
            <w:shd w:val="clear" w:color="auto" w:fill="auto"/>
            <w:vAlign w:val="center"/>
          </w:tcPr>
          <w:p w14:paraId="11CAF8E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2BB1D6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4F645C8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w:t>
            </w:r>
          </w:p>
        </w:tc>
        <w:tc>
          <w:tcPr>
            <w:tcW w:w="1599" w:type="dxa"/>
            <w:shd w:val="clear" w:color="auto" w:fill="auto"/>
            <w:vAlign w:val="center"/>
          </w:tcPr>
          <w:p w14:paraId="583D710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0C376F1F" w14:textId="77777777" w:rsidTr="00995284">
        <w:trPr>
          <w:trHeight w:val="136"/>
        </w:trPr>
        <w:tc>
          <w:tcPr>
            <w:tcW w:w="861" w:type="dxa"/>
            <w:shd w:val="clear" w:color="auto" w:fill="auto"/>
            <w:vAlign w:val="center"/>
          </w:tcPr>
          <w:p w14:paraId="08C7ECFF"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1.2.2</w:t>
            </w:r>
          </w:p>
        </w:tc>
        <w:tc>
          <w:tcPr>
            <w:tcW w:w="3260" w:type="dxa"/>
            <w:shd w:val="clear" w:color="000000" w:fill="FFFFFF"/>
            <w:vAlign w:val="center"/>
          </w:tcPr>
          <w:p w14:paraId="78DBB060"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 xml:space="preserve">Edukacja w zakresie rybackiego dziedzictwa kulturowego dla rozwoju regionu   </w:t>
            </w:r>
          </w:p>
        </w:tc>
        <w:tc>
          <w:tcPr>
            <w:tcW w:w="1560" w:type="dxa"/>
            <w:shd w:val="clear" w:color="auto" w:fill="auto"/>
            <w:vAlign w:val="center"/>
          </w:tcPr>
          <w:p w14:paraId="1F0A467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tc>
        <w:tc>
          <w:tcPr>
            <w:tcW w:w="1701" w:type="dxa"/>
            <w:shd w:val="clear" w:color="auto" w:fill="auto"/>
            <w:vAlign w:val="center"/>
          </w:tcPr>
          <w:p w14:paraId="683F0DB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Aktywizacja</w:t>
            </w:r>
          </w:p>
        </w:tc>
        <w:tc>
          <w:tcPr>
            <w:tcW w:w="1559" w:type="dxa"/>
            <w:shd w:val="clear" w:color="auto" w:fill="auto"/>
            <w:vAlign w:val="center"/>
          </w:tcPr>
          <w:p w14:paraId="55FEEDD1"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2FF642D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156E283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E0A7D9C" w14:textId="01D428B8"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3818E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1D935169" w14:textId="77777777" w:rsidTr="00995284">
        <w:trPr>
          <w:trHeight w:val="326"/>
        </w:trPr>
        <w:tc>
          <w:tcPr>
            <w:tcW w:w="861" w:type="dxa"/>
            <w:shd w:val="clear" w:color="auto" w:fill="auto"/>
            <w:vAlign w:val="center"/>
          </w:tcPr>
          <w:p w14:paraId="45AEC2E4"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1.2.3</w:t>
            </w:r>
          </w:p>
        </w:tc>
        <w:tc>
          <w:tcPr>
            <w:tcW w:w="3260" w:type="dxa"/>
            <w:shd w:val="clear" w:color="000000" w:fill="FFFFFF"/>
            <w:vAlign w:val="center"/>
          </w:tcPr>
          <w:p w14:paraId="5C777B5E"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Promowanie, zachowanie lub upowszechnianie rybackiego dziedzictwa kulturowego</w:t>
            </w:r>
          </w:p>
        </w:tc>
        <w:tc>
          <w:tcPr>
            <w:tcW w:w="1560" w:type="dxa"/>
            <w:shd w:val="clear" w:color="auto" w:fill="auto"/>
            <w:vAlign w:val="center"/>
          </w:tcPr>
          <w:p w14:paraId="6EC4BD7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 turyści</w:t>
            </w:r>
          </w:p>
        </w:tc>
        <w:tc>
          <w:tcPr>
            <w:tcW w:w="1701" w:type="dxa"/>
            <w:shd w:val="clear" w:color="auto" w:fill="auto"/>
            <w:vAlign w:val="center"/>
          </w:tcPr>
          <w:p w14:paraId="0CA60C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594B8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411760F0" w14:textId="0468097E" w:rsidR="00053AEC" w:rsidRPr="00B47031" w:rsidRDefault="00053AEC" w:rsidP="00053AEC">
            <w:pPr>
              <w:spacing w:line="240" w:lineRule="auto"/>
              <w:ind w:left="0" w:firstLine="0"/>
              <w:jc w:val="center"/>
              <w:rPr>
                <w:rFonts w:eastAsia="Times New Roman" w:cs="Times New Roman"/>
                <w:color w:val="000000"/>
                <w:lang w:bidi="en-US"/>
              </w:rPr>
            </w:pPr>
            <w:r w:rsidRPr="0054191F">
              <w:rPr>
                <w:rFonts w:eastAsia="Times New Roman" w:cs="Times New Roman"/>
                <w:sz w:val="22"/>
                <w:lang w:bidi="en-US"/>
              </w:rPr>
              <w:t>Liczba wydarzeń</w:t>
            </w:r>
            <w:r w:rsidR="0054191F" w:rsidRPr="0054191F">
              <w:rPr>
                <w:rFonts w:eastAsia="Times New Roman" w:cs="Times New Roman"/>
                <w:sz w:val="22"/>
                <w:lang w:bidi="en-US"/>
              </w:rPr>
              <w:t xml:space="preserve"> i/lub</w:t>
            </w:r>
            <w:r w:rsidR="0054191F">
              <w:rPr>
                <w:rFonts w:eastAsia="Times New Roman" w:cs="Times New Roman"/>
                <w:sz w:val="22"/>
                <w:lang w:bidi="en-US"/>
              </w:rPr>
              <w:t xml:space="preserve"> liczba nowopowstałej i/lub rozwiniętej infrastruktury turystycznej i rekreacyjnej</w:t>
            </w:r>
          </w:p>
        </w:tc>
        <w:tc>
          <w:tcPr>
            <w:tcW w:w="1134" w:type="dxa"/>
            <w:shd w:val="clear" w:color="auto" w:fill="auto"/>
            <w:vAlign w:val="center"/>
          </w:tcPr>
          <w:p w14:paraId="38EEB75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8FBA05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2843753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EF379C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188C29B8" w14:textId="77777777" w:rsidTr="00995284">
        <w:trPr>
          <w:trHeight w:val="326"/>
        </w:trPr>
        <w:tc>
          <w:tcPr>
            <w:tcW w:w="861" w:type="dxa"/>
            <w:shd w:val="clear" w:color="auto" w:fill="auto"/>
            <w:vAlign w:val="center"/>
          </w:tcPr>
          <w:p w14:paraId="37A6F0A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1.2.4</w:t>
            </w:r>
          </w:p>
        </w:tc>
        <w:tc>
          <w:tcPr>
            <w:tcW w:w="3260" w:type="dxa"/>
            <w:shd w:val="clear" w:color="000000" w:fill="FFFFFF"/>
            <w:vAlign w:val="center"/>
          </w:tcPr>
          <w:p w14:paraId="1A6A0EE8" w14:textId="337F75DE" w:rsidR="00053AEC" w:rsidRPr="00334EC7" w:rsidRDefault="007372DC" w:rsidP="00053AEC">
            <w:pPr>
              <w:spacing w:line="240" w:lineRule="auto"/>
              <w:ind w:left="0" w:firstLine="0"/>
              <w:rPr>
                <w:rFonts w:eastAsia="Times New Roman" w:cs="Times New Roman"/>
                <w:color w:val="FF0000"/>
                <w:lang w:bidi="en-US"/>
              </w:rPr>
            </w:pPr>
            <w:r w:rsidRPr="00334EC7">
              <w:rPr>
                <w:rFonts w:eastAsia="Times New Roman" w:cs="Times New Roman"/>
                <w:color w:val="FF0000"/>
                <w:sz w:val="22"/>
                <w:lang w:bidi="en-US"/>
              </w:rPr>
              <w:t xml:space="preserve">Wymiana doświadczeń partnerów projektu w sprawach istotnych dla sektora rybackiego w Polsce, </w:t>
            </w:r>
            <w:r w:rsidR="00334EC7" w:rsidRPr="00334EC7">
              <w:rPr>
                <w:rFonts w:eastAsia="Times New Roman" w:cs="Times New Roman"/>
                <w:color w:val="FF0000"/>
                <w:sz w:val="22"/>
                <w:lang w:bidi="en-US"/>
              </w:rPr>
              <w:t>Grecji,   Litwie  i  Łotwie</w:t>
            </w:r>
          </w:p>
        </w:tc>
        <w:tc>
          <w:tcPr>
            <w:tcW w:w="1560" w:type="dxa"/>
            <w:shd w:val="clear" w:color="auto" w:fill="auto"/>
            <w:vAlign w:val="center"/>
          </w:tcPr>
          <w:p w14:paraId="71CA998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p w14:paraId="047068D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turyści</w:t>
            </w:r>
          </w:p>
        </w:tc>
        <w:tc>
          <w:tcPr>
            <w:tcW w:w="1701" w:type="dxa"/>
            <w:shd w:val="clear" w:color="auto" w:fill="auto"/>
            <w:vAlign w:val="center"/>
          </w:tcPr>
          <w:p w14:paraId="6773051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Projekt współpracy</w:t>
            </w:r>
          </w:p>
        </w:tc>
        <w:tc>
          <w:tcPr>
            <w:tcW w:w="1559" w:type="dxa"/>
            <w:shd w:val="clear" w:color="auto" w:fill="auto"/>
            <w:vAlign w:val="center"/>
          </w:tcPr>
          <w:p w14:paraId="4297A01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4DE596E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7BDB02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BED2FD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w:t>
            </w:r>
          </w:p>
        </w:tc>
        <w:tc>
          <w:tcPr>
            <w:tcW w:w="1599" w:type="dxa"/>
            <w:shd w:val="clear" w:color="auto" w:fill="auto"/>
            <w:vAlign w:val="center"/>
          </w:tcPr>
          <w:p w14:paraId="754FFC3A" w14:textId="53186B59"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483FB8E5" w14:textId="77777777" w:rsidTr="00995284">
        <w:trPr>
          <w:trHeight w:val="690"/>
        </w:trPr>
        <w:tc>
          <w:tcPr>
            <w:tcW w:w="861" w:type="dxa"/>
            <w:shd w:val="clear" w:color="auto" w:fill="auto"/>
            <w:vAlign w:val="center"/>
          </w:tcPr>
          <w:p w14:paraId="54293A0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1.2.5</w:t>
            </w:r>
          </w:p>
        </w:tc>
        <w:tc>
          <w:tcPr>
            <w:tcW w:w="3260" w:type="dxa"/>
            <w:shd w:val="clear" w:color="000000" w:fill="FFFFFF"/>
            <w:vAlign w:val="center"/>
          </w:tcPr>
          <w:p w14:paraId="4CA3211D"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sz w:val="22"/>
                <w:lang w:bidi="en-US"/>
              </w:rPr>
              <w:t>Tworzenie lub rozwijanie łańcucha dostaw produktów sektora rybołówstwa, rybactwa śródlądowego i akwakultury</w:t>
            </w:r>
          </w:p>
        </w:tc>
        <w:tc>
          <w:tcPr>
            <w:tcW w:w="1560" w:type="dxa"/>
            <w:shd w:val="clear" w:color="auto" w:fill="auto"/>
            <w:vAlign w:val="center"/>
          </w:tcPr>
          <w:p w14:paraId="293A2CD4"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Rybacy, przedsiębiorcy  </w:t>
            </w:r>
          </w:p>
        </w:tc>
        <w:tc>
          <w:tcPr>
            <w:tcW w:w="1701" w:type="dxa"/>
            <w:shd w:val="clear" w:color="auto" w:fill="auto"/>
            <w:vAlign w:val="center"/>
          </w:tcPr>
          <w:p w14:paraId="37D68BF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–działalność gospodarcza</w:t>
            </w:r>
          </w:p>
        </w:tc>
        <w:tc>
          <w:tcPr>
            <w:tcW w:w="1559" w:type="dxa"/>
            <w:shd w:val="clear" w:color="auto" w:fill="auto"/>
            <w:vAlign w:val="center"/>
          </w:tcPr>
          <w:p w14:paraId="3CC38EF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3550819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C88018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8AF6E10" w14:textId="55AE6970" w:rsidR="00053AEC" w:rsidRPr="00B47031" w:rsidRDefault="000F128D" w:rsidP="00053AEC">
            <w:pPr>
              <w:spacing w:line="240" w:lineRule="auto"/>
              <w:ind w:left="0" w:firstLine="0"/>
              <w:jc w:val="center"/>
              <w:rPr>
                <w:rFonts w:eastAsia="Times New Roman" w:cs="Times New Roman"/>
                <w:color w:val="000000"/>
                <w:lang w:bidi="en-US"/>
              </w:rPr>
            </w:pPr>
            <w:r>
              <w:rPr>
                <w:rFonts w:eastAsia="Times New Roman" w:cs="Times New Roman"/>
                <w:color w:val="FF0000"/>
                <w:sz w:val="22"/>
                <w:lang w:bidi="en-US"/>
              </w:rPr>
              <w:t>3</w:t>
            </w:r>
          </w:p>
        </w:tc>
        <w:tc>
          <w:tcPr>
            <w:tcW w:w="1599" w:type="dxa"/>
            <w:shd w:val="clear" w:color="auto" w:fill="auto"/>
            <w:vAlign w:val="center"/>
          </w:tcPr>
          <w:p w14:paraId="3D1E235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5240D7" w:rsidRPr="00B47031" w14:paraId="55CEA88E" w14:textId="77777777" w:rsidTr="00995284">
        <w:trPr>
          <w:trHeight w:val="690"/>
        </w:trPr>
        <w:tc>
          <w:tcPr>
            <w:tcW w:w="861" w:type="dxa"/>
            <w:shd w:val="clear" w:color="auto" w:fill="auto"/>
            <w:vAlign w:val="center"/>
          </w:tcPr>
          <w:p w14:paraId="3D5DED3A" w14:textId="742522E7" w:rsidR="005240D7" w:rsidRPr="004362A9" w:rsidRDefault="005240D7" w:rsidP="00053AEC">
            <w:pPr>
              <w:spacing w:line="240" w:lineRule="auto"/>
              <w:ind w:left="0" w:firstLine="0"/>
              <w:jc w:val="right"/>
              <w:rPr>
                <w:rFonts w:eastAsia="Times New Roman" w:cs="Times New Roman"/>
                <w:sz w:val="22"/>
                <w:lang w:bidi="en-US"/>
              </w:rPr>
            </w:pPr>
            <w:r w:rsidRPr="004362A9">
              <w:rPr>
                <w:rFonts w:eastAsia="Times New Roman" w:cs="Times New Roman"/>
                <w:sz w:val="22"/>
                <w:lang w:bidi="en-US"/>
              </w:rPr>
              <w:t>1.2.6</w:t>
            </w:r>
          </w:p>
        </w:tc>
        <w:tc>
          <w:tcPr>
            <w:tcW w:w="3260" w:type="dxa"/>
            <w:shd w:val="clear" w:color="000000" w:fill="FFFFFF"/>
            <w:vAlign w:val="center"/>
          </w:tcPr>
          <w:p w14:paraId="5762A6AE" w14:textId="3013347A" w:rsidR="005240D7" w:rsidRPr="004362A9" w:rsidRDefault="005240D7" w:rsidP="00053AEC">
            <w:pPr>
              <w:spacing w:line="240" w:lineRule="auto"/>
              <w:ind w:left="0" w:firstLine="0"/>
              <w:rPr>
                <w:rFonts w:eastAsia="Times New Roman" w:cs="Times New Roman"/>
                <w:sz w:val="22"/>
                <w:lang w:bidi="en-US"/>
              </w:rPr>
            </w:pPr>
            <w:r w:rsidRPr="004362A9">
              <w:rPr>
                <w:rFonts w:eastAsia="Times New Roman" w:cs="Times New Roman"/>
                <w:sz w:val="22"/>
                <w:lang w:bidi="en-US"/>
              </w:rPr>
              <w:t>Rozwój i udoskonalanie  północnego szlaku rybackiego</w:t>
            </w:r>
          </w:p>
        </w:tc>
        <w:tc>
          <w:tcPr>
            <w:tcW w:w="1560" w:type="dxa"/>
            <w:shd w:val="clear" w:color="auto" w:fill="auto"/>
            <w:vAlign w:val="center"/>
          </w:tcPr>
          <w:p w14:paraId="7EA14E87" w14:textId="4A57B50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Mieszkańcy, turyści</w:t>
            </w:r>
          </w:p>
        </w:tc>
        <w:tc>
          <w:tcPr>
            <w:tcW w:w="1701" w:type="dxa"/>
            <w:shd w:val="clear" w:color="auto" w:fill="auto"/>
            <w:vAlign w:val="center"/>
          </w:tcPr>
          <w:p w14:paraId="0D4E91C6" w14:textId="21C85197"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Projekt współpracy</w:t>
            </w:r>
          </w:p>
        </w:tc>
        <w:tc>
          <w:tcPr>
            <w:tcW w:w="1559" w:type="dxa"/>
            <w:shd w:val="clear" w:color="auto" w:fill="auto"/>
            <w:vAlign w:val="center"/>
          </w:tcPr>
          <w:p w14:paraId="1A3B0EA8" w14:textId="1CEEE05B" w:rsidR="005240D7" w:rsidRPr="004362A9" w:rsidRDefault="005240D7" w:rsidP="00053AEC">
            <w:pPr>
              <w:autoSpaceDE w:val="0"/>
              <w:autoSpaceDN w:val="0"/>
              <w:adjustRightInd w:val="0"/>
              <w:spacing w:line="240" w:lineRule="auto"/>
              <w:ind w:left="0" w:firstLine="0"/>
              <w:jc w:val="center"/>
              <w:rPr>
                <w:rFonts w:eastAsia="Calibri" w:cs="Times New Roman"/>
                <w:sz w:val="22"/>
              </w:rPr>
            </w:pPr>
            <w:r w:rsidRPr="004362A9">
              <w:rPr>
                <w:rFonts w:eastAsia="Calibri" w:cs="Times New Roman"/>
                <w:sz w:val="22"/>
              </w:rPr>
              <w:t>Liczba wydarzeń</w:t>
            </w:r>
          </w:p>
        </w:tc>
        <w:tc>
          <w:tcPr>
            <w:tcW w:w="1134" w:type="dxa"/>
            <w:shd w:val="clear" w:color="auto" w:fill="auto"/>
            <w:vAlign w:val="center"/>
          </w:tcPr>
          <w:p w14:paraId="66ADFF92" w14:textId="31DEEA59"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szt.</w:t>
            </w:r>
          </w:p>
        </w:tc>
        <w:tc>
          <w:tcPr>
            <w:tcW w:w="1276" w:type="dxa"/>
            <w:shd w:val="clear" w:color="auto" w:fill="auto"/>
            <w:vAlign w:val="center"/>
          </w:tcPr>
          <w:p w14:paraId="3C327B40" w14:textId="0F50585A"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0</w:t>
            </w:r>
          </w:p>
        </w:tc>
        <w:tc>
          <w:tcPr>
            <w:tcW w:w="1275" w:type="dxa"/>
            <w:shd w:val="clear" w:color="000000" w:fill="FFFFFF"/>
            <w:vAlign w:val="center"/>
          </w:tcPr>
          <w:p w14:paraId="77AF1FB6" w14:textId="185A1E3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1</w:t>
            </w:r>
          </w:p>
        </w:tc>
        <w:tc>
          <w:tcPr>
            <w:tcW w:w="1599" w:type="dxa"/>
            <w:shd w:val="clear" w:color="auto" w:fill="auto"/>
            <w:vAlign w:val="center"/>
          </w:tcPr>
          <w:p w14:paraId="146084AD" w14:textId="01591F7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dane LGR</w:t>
            </w:r>
          </w:p>
        </w:tc>
      </w:tr>
      <w:tr w:rsidR="006355E1" w:rsidRPr="00B47031" w14:paraId="0CA70702" w14:textId="77777777" w:rsidTr="008D2170">
        <w:trPr>
          <w:trHeight w:val="614"/>
        </w:trPr>
        <w:tc>
          <w:tcPr>
            <w:tcW w:w="7382" w:type="dxa"/>
            <w:gridSpan w:val="4"/>
            <w:tcBorders>
              <w:bottom w:val="single" w:sz="8" w:space="0" w:color="auto"/>
            </w:tcBorders>
            <w:shd w:val="clear" w:color="auto" w:fill="B4C6E7"/>
            <w:vAlign w:val="center"/>
            <w:hideMark/>
          </w:tcPr>
          <w:p w14:paraId="4FA50AAC" w14:textId="77777777" w:rsidR="006355E1" w:rsidRPr="00B47031" w:rsidRDefault="006355E1"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color w:val="000000"/>
                <w:sz w:val="22"/>
                <w:lang w:bidi="en-US"/>
              </w:rPr>
              <w:t>SUMA</w:t>
            </w:r>
          </w:p>
        </w:tc>
        <w:tc>
          <w:tcPr>
            <w:tcW w:w="6843" w:type="dxa"/>
            <w:gridSpan w:val="5"/>
            <w:tcBorders>
              <w:bottom w:val="single" w:sz="8" w:space="0" w:color="auto"/>
            </w:tcBorders>
            <w:shd w:val="clear" w:color="auto" w:fill="auto"/>
            <w:vAlign w:val="center"/>
            <w:hideMark/>
          </w:tcPr>
          <w:p w14:paraId="09974E64" w14:textId="77777777" w:rsidR="006355E1" w:rsidRPr="00B47031" w:rsidRDefault="006355E1"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w:t>
            </w:r>
          </w:p>
        </w:tc>
      </w:tr>
    </w:tbl>
    <w:p w14:paraId="7EC47F6F" w14:textId="77777777" w:rsidR="00C4363C" w:rsidRPr="00657012" w:rsidRDefault="00C4363C" w:rsidP="00C4363C">
      <w:pPr>
        <w:spacing w:after="200" w:line="240" w:lineRule="auto"/>
        <w:ind w:left="0" w:firstLine="0"/>
        <w:jc w:val="center"/>
        <w:rPr>
          <w:rFonts w:eastAsia="Times New Roman" w:cs="Times New Roman"/>
          <w:i/>
          <w:color w:val="000000"/>
          <w:sz w:val="22"/>
          <w:lang w:bidi="en-US"/>
        </w:rPr>
      </w:pPr>
      <w:r w:rsidRPr="00B47031">
        <w:rPr>
          <w:rFonts w:eastAsia="Times New Roman" w:cs="Times New Roman"/>
          <w:i/>
          <w:color w:val="000000"/>
          <w:sz w:val="22"/>
          <w:lang w:bidi="en-US"/>
        </w:rPr>
        <w:t>Źródło: Opracowanie własne</w:t>
      </w:r>
    </w:p>
    <w:p w14:paraId="5359CFDE" w14:textId="77777777" w:rsidR="00C4363C" w:rsidRDefault="00C4363C" w:rsidP="00C4363C">
      <w:pPr>
        <w:spacing w:line="360" w:lineRule="auto"/>
        <w:ind w:left="60" w:firstLine="0"/>
        <w:jc w:val="both"/>
        <w:sectPr w:rsidR="00C4363C" w:rsidSect="000F21DE">
          <w:pgSz w:w="16838" w:h="11906" w:orient="landscape"/>
          <w:pgMar w:top="1134" w:right="1134" w:bottom="1134" w:left="1134" w:header="709" w:footer="709" w:gutter="0"/>
          <w:cols w:space="708"/>
          <w:docGrid w:linePitch="360"/>
        </w:sectPr>
      </w:pPr>
    </w:p>
    <w:p w14:paraId="02D643A8" w14:textId="5516F9CA" w:rsidR="00C4363C" w:rsidRPr="00845E98" w:rsidRDefault="00C4363C" w:rsidP="00845E98">
      <w:pPr>
        <w:ind w:left="60" w:firstLine="648"/>
        <w:jc w:val="both"/>
      </w:pPr>
      <w:r>
        <w:lastRenderedPageBreak/>
        <w:t>Do osiągnięcia założonych celów i jasnych zasad realizacji przedsięwzięć – wdrażania LSR, do każdego celu określono zakres tematyczny, obejmujący typy operacji, których realizacja będzie możliwa, kwotę minimalną i maksymalną wsparcia, procentowy poziom dofinansowania oraz beneficjentów działań, zgodnie z zakresem warunków i trybu przyznawania pomocy w ramach priorytetu 4 „Zwiększenie zatrudnienia i spójności terytorialnej” Programu Operacyjnego „Rybactwo</w:t>
      </w:r>
      <w:r w:rsidR="00845E98">
        <w:t xml:space="preserve"> i Morze 2014–2020” (PO RYBY). </w:t>
      </w:r>
    </w:p>
    <w:p w14:paraId="61A262F0" w14:textId="36FF1F43" w:rsidR="008E6C2E" w:rsidRPr="004362A9" w:rsidRDefault="00F23A97" w:rsidP="009016EB">
      <w:pPr>
        <w:ind w:left="0" w:firstLine="709"/>
        <w:jc w:val="both"/>
        <w:rPr>
          <w:rFonts w:eastAsia="Times New Roman" w:cs="Times New Roman"/>
          <w:sz w:val="28"/>
          <w:szCs w:val="28"/>
          <w:lang w:bidi="en-US"/>
        </w:rPr>
      </w:pPr>
      <w:r w:rsidRPr="004362A9">
        <w:t xml:space="preserve">W ramach celu szczegółowego 1.2 zaplanowano realizację </w:t>
      </w:r>
      <w:r w:rsidR="00EA0C52" w:rsidRPr="004362A9">
        <w:t xml:space="preserve"> 2 projektów współpracy. Jeden  pn. Rozwój i udoskonalenie Północnego Szlaku Rybackiego. Celem współpracy pomiędzy Lokalnym Grupami Rybackimi  są </w:t>
      </w:r>
      <w:r w:rsidR="00845E98" w:rsidRPr="004362A9">
        <w:t xml:space="preserve">m.in. </w:t>
      </w:r>
      <w:r w:rsidR="00EA0C52" w:rsidRPr="004362A9">
        <w:t>działania edukacyjne i promocyjne przyczyniające się do rozpoznawalności produktu turystycznego jakim jest Północny Szlak Rybacki, a także edukacja w</w:t>
      </w:r>
      <w:r w:rsidR="00845E98" w:rsidRPr="004362A9">
        <w:t xml:space="preserve"> zakresie rybackiego dziedzictwa regionu.</w:t>
      </w:r>
      <w:r w:rsidR="00EA0C52" w:rsidRPr="004362A9">
        <w:t xml:space="preserve"> </w:t>
      </w:r>
      <w:r w:rsidR="00845E98" w:rsidRPr="004362A9">
        <w:t xml:space="preserve"> Drugi projekt współpracy będzie miał charakter </w:t>
      </w:r>
      <w:r w:rsidR="00EA0C52" w:rsidRPr="004362A9">
        <w:t xml:space="preserve"> </w:t>
      </w:r>
      <w:r w:rsidR="00845E98" w:rsidRPr="004362A9">
        <w:t xml:space="preserve">międzynarodowy, określony w LSR </w:t>
      </w:r>
      <w:r w:rsidRPr="004362A9">
        <w:t xml:space="preserve">pod nazwą </w:t>
      </w:r>
      <w:r w:rsidR="007372DC" w:rsidRPr="00334EC7">
        <w:rPr>
          <w:i/>
          <w:color w:val="FF0000"/>
        </w:rPr>
        <w:t xml:space="preserve">Wymiana doświadczeń partnerów projektu w sprawach istotnych dla sektora rybackiego w Polsce, </w:t>
      </w:r>
      <w:r w:rsidR="00334EC7" w:rsidRPr="00334EC7">
        <w:rPr>
          <w:i/>
          <w:color w:val="FF0000"/>
        </w:rPr>
        <w:t>Grecji, Litwie</w:t>
      </w:r>
      <w:r w:rsidR="00334EC7">
        <w:rPr>
          <w:i/>
          <w:color w:val="FF0000"/>
        </w:rPr>
        <w:t>,</w:t>
      </w:r>
      <w:r w:rsidR="00334EC7" w:rsidRPr="00334EC7">
        <w:rPr>
          <w:i/>
          <w:color w:val="FF0000"/>
        </w:rPr>
        <w:t xml:space="preserve"> Łotwie</w:t>
      </w:r>
      <w:r w:rsidRPr="00334EC7">
        <w:rPr>
          <w:rFonts w:eastAsia="Times New Roman" w:cs="Times New Roman"/>
          <w:i/>
          <w:color w:val="FF0000"/>
          <w:lang w:bidi="en-US"/>
        </w:rPr>
        <w:t>.</w:t>
      </w:r>
      <w:r w:rsidRPr="00334EC7">
        <w:rPr>
          <w:rFonts w:eastAsia="Times New Roman" w:cs="Times New Roman"/>
          <w:color w:val="FF0000"/>
          <w:lang w:bidi="en-US"/>
        </w:rPr>
        <w:t xml:space="preserve"> </w:t>
      </w:r>
      <w:r w:rsidR="00DF1CC1" w:rsidRPr="004362A9">
        <w:rPr>
          <w:rFonts w:eastAsia="Times New Roman" w:cs="Times New Roman"/>
          <w:lang w:bidi="en-US"/>
        </w:rPr>
        <w:t>Projekt współpracy doty</w:t>
      </w:r>
      <w:r w:rsidR="007372DC" w:rsidRPr="004362A9">
        <w:rPr>
          <w:rFonts w:eastAsia="Times New Roman" w:cs="Times New Roman"/>
          <w:lang w:bidi="en-US"/>
        </w:rPr>
        <w:t xml:space="preserve">czyć będzie wymiany informacji </w:t>
      </w:r>
      <w:r w:rsidR="00DF1CC1" w:rsidRPr="004362A9">
        <w:rPr>
          <w:rFonts w:eastAsia="Times New Roman" w:cs="Times New Roman"/>
          <w:lang w:bidi="en-US"/>
        </w:rPr>
        <w:t>i doświadczeń Partnerów w zakresie działań związanych z podnoszeniem wartości produktów rybackich i propagowania innowacji na wszystkich etapach łańcucha dostaw produktów w sektorze rybołówstwa, wykorzystaniem portów rybackich i potencjału lokalnego sektora rybackiego dla zwiększenia atrakcyjności turystycznej obszaru LGD oraz organizowaniem warunków do rozwoju wędkarstwa jako istotnego czynnika rozwoju lokal</w:t>
      </w:r>
      <w:r w:rsidR="00DF1CC1" w:rsidRPr="004362A9">
        <w:rPr>
          <w:rFonts w:eastAsia="Times New Roman" w:cs="Times New Roman"/>
          <w:sz w:val="22"/>
          <w:lang w:bidi="en-US"/>
        </w:rPr>
        <w:t>nego.</w:t>
      </w:r>
      <w:r w:rsidR="00B970E4" w:rsidRPr="004362A9">
        <w:rPr>
          <w:rFonts w:eastAsia="Times New Roman" w:cs="Times New Roman"/>
          <w:sz w:val="22"/>
          <w:lang w:bidi="en-US"/>
        </w:rPr>
        <w:t xml:space="preserve"> Współpraca w tym zakresie będzie prowadzona </w:t>
      </w:r>
      <w:r w:rsidR="007372DC" w:rsidRPr="004362A9">
        <w:rPr>
          <w:rFonts w:eastAsia="Times New Roman" w:cs="Times New Roman"/>
          <w:sz w:val="22"/>
          <w:lang w:bidi="en-US"/>
        </w:rPr>
        <w:t>przez</w:t>
      </w:r>
      <w:r w:rsidR="00334EC7">
        <w:rPr>
          <w:rFonts w:eastAsia="Times New Roman" w:cs="Times New Roman"/>
          <w:sz w:val="22"/>
          <w:lang w:bidi="en-US"/>
        </w:rPr>
        <w:t xml:space="preserve"> 8</w:t>
      </w:r>
      <w:r w:rsidR="00B970E4" w:rsidRPr="004362A9">
        <w:rPr>
          <w:rFonts w:eastAsia="Times New Roman" w:cs="Times New Roman"/>
          <w:sz w:val="22"/>
          <w:lang w:bidi="en-US"/>
        </w:rPr>
        <w:t xml:space="preserve"> polskich Lokalnych Grup Rybackich oraz </w:t>
      </w:r>
      <w:r w:rsidR="007372DC" w:rsidRPr="004362A9">
        <w:rPr>
          <w:rFonts w:eastAsia="Times New Roman" w:cs="Times New Roman"/>
          <w:sz w:val="22"/>
          <w:lang w:bidi="en-US"/>
        </w:rPr>
        <w:t>zagraniczne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Lokalne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Grupy</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Rybackie</w:t>
      </w:r>
      <w:r w:rsidR="00B970E4" w:rsidRPr="004362A9">
        <w:rPr>
          <w:rFonts w:eastAsia="Times New Roman" w:cs="Times New Roman"/>
          <w:sz w:val="22"/>
          <w:lang w:bidi="en-US"/>
        </w:rPr>
        <w:t xml:space="preserve"> </w:t>
      </w:r>
      <w:r w:rsidR="000A175D">
        <w:rPr>
          <w:rFonts w:eastAsia="Times New Roman" w:cs="Times New Roman"/>
          <w:sz w:val="22"/>
          <w:lang w:bidi="en-US"/>
        </w:rPr>
        <w:t xml:space="preserve"> z </w:t>
      </w:r>
      <w:r w:rsidR="00334EC7">
        <w:rPr>
          <w:rFonts w:eastAsia="Times New Roman" w:cs="Times New Roman"/>
          <w:sz w:val="22"/>
          <w:lang w:bidi="en-US"/>
        </w:rPr>
        <w:t xml:space="preserve"> </w:t>
      </w:r>
      <w:r w:rsidR="00334EC7" w:rsidRPr="00334EC7">
        <w:rPr>
          <w:rFonts w:eastAsia="Times New Roman" w:cs="Times New Roman"/>
          <w:color w:val="FF0000"/>
          <w:sz w:val="22"/>
          <w:lang w:bidi="en-US"/>
        </w:rPr>
        <w:t>Grecji, Litwy i Łotwy</w:t>
      </w:r>
      <w:r w:rsidR="00B970E4" w:rsidRPr="00334EC7">
        <w:rPr>
          <w:rFonts w:eastAsia="Times New Roman" w:cs="Times New Roman"/>
          <w:color w:val="FF0000"/>
          <w:sz w:val="22"/>
          <w:lang w:bidi="en-US"/>
        </w:rPr>
        <w:t xml:space="preserve"> </w:t>
      </w:r>
      <w:r w:rsidR="00B970E4" w:rsidRPr="004362A9">
        <w:rPr>
          <w:rFonts w:eastAsia="Times New Roman" w:cs="Times New Roman"/>
          <w:sz w:val="22"/>
          <w:lang w:bidi="en-US"/>
        </w:rPr>
        <w:t xml:space="preserve">i będzie kierowana między innymi </w:t>
      </w:r>
      <w:r w:rsidR="007372DC" w:rsidRPr="004362A9">
        <w:rPr>
          <w:rFonts w:eastAsia="Times New Roman" w:cs="Times New Roman"/>
          <w:sz w:val="22"/>
          <w:lang w:bidi="en-US"/>
        </w:rPr>
        <w:t>do</w:t>
      </w:r>
      <w:r w:rsidR="00B970E4" w:rsidRPr="004362A9">
        <w:rPr>
          <w:rFonts w:eastAsia="Times New Roman" w:cs="Times New Roman"/>
          <w:sz w:val="22"/>
          <w:lang w:bidi="en-US"/>
        </w:rPr>
        <w:t xml:space="preserve"> środowisk rybackich</w:t>
      </w:r>
      <w:r w:rsidR="007372DC" w:rsidRPr="004362A9">
        <w:rPr>
          <w:rFonts w:eastAsia="Times New Roman" w:cs="Times New Roman"/>
          <w:sz w:val="22"/>
          <w:lang w:bidi="en-US"/>
        </w:rPr>
        <w:t>.</w:t>
      </w:r>
    </w:p>
    <w:p w14:paraId="270CCBDB" w14:textId="77777777" w:rsidR="00845E98" w:rsidRDefault="00845E98" w:rsidP="009016EB">
      <w:pPr>
        <w:ind w:left="62" w:firstLine="646"/>
        <w:jc w:val="both"/>
      </w:pPr>
    </w:p>
    <w:p w14:paraId="7D784C09" w14:textId="77777777" w:rsidR="00C4363C" w:rsidRDefault="00C4363C" w:rsidP="009016EB">
      <w:pPr>
        <w:ind w:left="62" w:firstLine="646"/>
        <w:jc w:val="both"/>
      </w:pPr>
      <w:r w:rsidRPr="00110EE1">
        <w:t>W tabeli 7 zaprezentowano</w:t>
      </w:r>
      <w:r>
        <w:t xml:space="preserve"> przedsięwzięcia, zakres tematyczny, sposób realizacji oraz przewidzianą kwotę na ich realizację.</w:t>
      </w:r>
    </w:p>
    <w:p w14:paraId="0B09F686" w14:textId="77777777" w:rsidR="00C4363C" w:rsidRDefault="00C4363C" w:rsidP="009A7011">
      <w:pPr>
        <w:spacing w:line="360" w:lineRule="auto"/>
      </w:pPr>
      <w:r>
        <w:br w:type="page"/>
      </w:r>
    </w:p>
    <w:p w14:paraId="184332E5" w14:textId="77777777" w:rsidR="00C4363C" w:rsidRDefault="00C4363C" w:rsidP="00C4363C">
      <w:pPr>
        <w:ind w:left="0" w:firstLine="0"/>
        <w:jc w:val="center"/>
        <w:rPr>
          <w:rFonts w:eastAsia="Times New Roman" w:cs="Times New Roman"/>
          <w:b/>
          <w:color w:val="000000"/>
          <w:sz w:val="20"/>
          <w:szCs w:val="20"/>
          <w:lang w:bidi="en-US"/>
        </w:rPr>
        <w:sectPr w:rsidR="00C4363C" w:rsidSect="000F21DE">
          <w:pgSz w:w="11906" w:h="16838"/>
          <w:pgMar w:top="1134" w:right="1134" w:bottom="1134" w:left="1134" w:header="709" w:footer="709" w:gutter="0"/>
          <w:cols w:space="708"/>
          <w:docGrid w:linePitch="360"/>
        </w:sectPr>
      </w:pPr>
    </w:p>
    <w:p w14:paraId="65044837" w14:textId="5689AE66" w:rsidR="00C4363C" w:rsidRPr="00657012" w:rsidRDefault="00C4363C" w:rsidP="00C4363C">
      <w:pPr>
        <w:pStyle w:val="Legenda"/>
        <w:rPr>
          <w:rFonts w:eastAsia="Times New Roman" w:cs="Times New Roman"/>
          <w:color w:val="000000"/>
          <w:sz w:val="22"/>
          <w:szCs w:val="22"/>
          <w:lang w:bidi="en-US"/>
        </w:rPr>
      </w:pPr>
      <w:bookmarkStart w:id="83" w:name="_Toc438200171"/>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7</w:t>
      </w:r>
      <w:r w:rsidR="00E66D33" w:rsidRPr="00657012">
        <w:rPr>
          <w:sz w:val="22"/>
          <w:szCs w:val="22"/>
        </w:rPr>
        <w:fldChar w:fldCharType="end"/>
      </w:r>
      <w:r w:rsidRPr="00657012">
        <w:rPr>
          <w:sz w:val="22"/>
          <w:szCs w:val="22"/>
        </w:rPr>
        <w:t xml:space="preserve"> </w:t>
      </w:r>
      <w:r w:rsidRPr="00657012">
        <w:rPr>
          <w:rFonts w:eastAsia="Times New Roman" w:cs="Times New Roman"/>
          <w:color w:val="000000"/>
          <w:sz w:val="22"/>
          <w:szCs w:val="22"/>
          <w:lang w:bidi="en-US"/>
        </w:rPr>
        <w:t>Przedsięwzięcia oraz typ</w:t>
      </w:r>
      <w:r>
        <w:rPr>
          <w:rFonts w:eastAsia="Times New Roman" w:cs="Times New Roman"/>
          <w:color w:val="000000"/>
          <w:sz w:val="22"/>
          <w:szCs w:val="22"/>
          <w:lang w:bidi="en-US"/>
        </w:rPr>
        <w:t>y</w:t>
      </w:r>
      <w:r w:rsidRPr="00657012">
        <w:rPr>
          <w:rFonts w:eastAsia="Times New Roman" w:cs="Times New Roman"/>
          <w:color w:val="000000"/>
          <w:sz w:val="22"/>
          <w:szCs w:val="22"/>
          <w:lang w:bidi="en-US"/>
        </w:rPr>
        <w:t xml:space="preserve"> operacji możliwe do realizacji w ramach LSR</w:t>
      </w:r>
      <w:bookmarkEnd w:id="83"/>
    </w:p>
    <w:tbl>
      <w:tblPr>
        <w:tblStyle w:val="Tabela-Siatka4"/>
        <w:tblW w:w="14714" w:type="dxa"/>
        <w:tblInd w:w="-147" w:type="dxa"/>
        <w:tblLayout w:type="fixed"/>
        <w:tblLook w:val="04A0" w:firstRow="1" w:lastRow="0" w:firstColumn="1" w:lastColumn="0" w:noHBand="0" w:noVBand="1"/>
      </w:tblPr>
      <w:tblGrid>
        <w:gridCol w:w="822"/>
        <w:gridCol w:w="2694"/>
        <w:gridCol w:w="3969"/>
        <w:gridCol w:w="2268"/>
        <w:gridCol w:w="1701"/>
        <w:gridCol w:w="1700"/>
        <w:gridCol w:w="1560"/>
      </w:tblGrid>
      <w:tr w:rsidR="00C76165" w:rsidRPr="00C76165" w14:paraId="647EB057" w14:textId="77777777" w:rsidTr="000A175D">
        <w:trPr>
          <w:trHeight w:val="708"/>
        </w:trPr>
        <w:tc>
          <w:tcPr>
            <w:tcW w:w="3516" w:type="dxa"/>
            <w:gridSpan w:val="2"/>
            <w:shd w:val="clear" w:color="auto" w:fill="B4C6E7"/>
            <w:vAlign w:val="center"/>
          </w:tcPr>
          <w:p w14:paraId="70535BB1" w14:textId="77777777" w:rsidR="00C76165" w:rsidRPr="00C76165" w:rsidRDefault="00C76165" w:rsidP="00C76165">
            <w:pPr>
              <w:jc w:val="center"/>
              <w:rPr>
                <w:rFonts w:eastAsia="Calibri" w:cs="Times New Roman"/>
                <w:b/>
              </w:rPr>
            </w:pPr>
            <w:r w:rsidRPr="00C76165">
              <w:rPr>
                <w:rFonts w:eastAsia="Calibri" w:cs="Times New Roman"/>
                <w:b/>
              </w:rPr>
              <w:t>Przedsięwzięcie</w:t>
            </w:r>
          </w:p>
        </w:tc>
        <w:tc>
          <w:tcPr>
            <w:tcW w:w="7938" w:type="dxa"/>
            <w:gridSpan w:val="3"/>
            <w:shd w:val="clear" w:color="auto" w:fill="B4C6E7"/>
            <w:vAlign w:val="center"/>
          </w:tcPr>
          <w:p w14:paraId="48F17CDA" w14:textId="77777777" w:rsidR="00C76165" w:rsidRPr="00C76165" w:rsidRDefault="00C76165" w:rsidP="00C76165">
            <w:pPr>
              <w:jc w:val="center"/>
              <w:rPr>
                <w:rFonts w:eastAsia="Calibri" w:cs="Times New Roman"/>
                <w:b/>
              </w:rPr>
            </w:pPr>
            <w:r w:rsidRPr="00C76165">
              <w:rPr>
                <w:rFonts w:eastAsia="Calibri" w:cs="Times New Roman"/>
                <w:b/>
              </w:rPr>
              <w:t>Zakres tematyczny</w:t>
            </w:r>
          </w:p>
        </w:tc>
        <w:tc>
          <w:tcPr>
            <w:tcW w:w="1700" w:type="dxa"/>
            <w:vMerge w:val="restart"/>
            <w:shd w:val="clear" w:color="auto" w:fill="B4C6E7"/>
            <w:vAlign w:val="center"/>
          </w:tcPr>
          <w:p w14:paraId="734F923B" w14:textId="77777777" w:rsidR="00C76165" w:rsidRPr="00C76165" w:rsidRDefault="00C76165" w:rsidP="00C76165">
            <w:pPr>
              <w:jc w:val="center"/>
              <w:rPr>
                <w:rFonts w:eastAsia="Calibri" w:cs="Times New Roman"/>
                <w:b/>
              </w:rPr>
            </w:pPr>
            <w:r w:rsidRPr="00C76165">
              <w:rPr>
                <w:rFonts w:eastAsia="Calibri" w:cs="Times New Roman"/>
                <w:b/>
              </w:rPr>
              <w:t>Rodzaj wsparcia</w:t>
            </w:r>
          </w:p>
        </w:tc>
        <w:tc>
          <w:tcPr>
            <w:tcW w:w="1560" w:type="dxa"/>
            <w:vMerge w:val="restart"/>
            <w:shd w:val="clear" w:color="auto" w:fill="B4C6E7"/>
            <w:vAlign w:val="center"/>
          </w:tcPr>
          <w:p w14:paraId="4EA9D5DF" w14:textId="77777777" w:rsidR="00C76165" w:rsidRPr="00C76165" w:rsidRDefault="00C76165" w:rsidP="00C76165">
            <w:pPr>
              <w:jc w:val="center"/>
              <w:rPr>
                <w:rFonts w:eastAsia="Calibri" w:cs="Times New Roman"/>
                <w:b/>
              </w:rPr>
            </w:pPr>
            <w:r w:rsidRPr="00C76165">
              <w:rPr>
                <w:rFonts w:eastAsia="Calibri" w:cs="Times New Roman"/>
                <w:b/>
              </w:rPr>
              <w:t xml:space="preserve">Środki </w:t>
            </w:r>
            <w:proofErr w:type="spellStart"/>
            <w:r w:rsidRPr="00C76165">
              <w:rPr>
                <w:rFonts w:eastAsia="Calibri" w:cs="Times New Roman"/>
                <w:b/>
              </w:rPr>
              <w:t>przezna-czone</w:t>
            </w:r>
            <w:proofErr w:type="spellEnd"/>
            <w:r w:rsidRPr="00C76165">
              <w:rPr>
                <w:rFonts w:eastAsia="Calibri" w:cs="Times New Roman"/>
                <w:b/>
              </w:rPr>
              <w:t xml:space="preserve"> na realizację </w:t>
            </w:r>
          </w:p>
        </w:tc>
      </w:tr>
      <w:tr w:rsidR="00C76165" w:rsidRPr="00C76165" w14:paraId="279F0822" w14:textId="77777777" w:rsidTr="000A175D">
        <w:trPr>
          <w:trHeight w:val="1125"/>
        </w:trPr>
        <w:tc>
          <w:tcPr>
            <w:tcW w:w="822" w:type="dxa"/>
            <w:shd w:val="clear" w:color="auto" w:fill="B4C6E7"/>
            <w:vAlign w:val="center"/>
          </w:tcPr>
          <w:p w14:paraId="6B3FDBC2" w14:textId="77777777" w:rsidR="00C76165" w:rsidRPr="00C76165" w:rsidRDefault="00C76165" w:rsidP="00C76165">
            <w:pPr>
              <w:jc w:val="center"/>
              <w:rPr>
                <w:rFonts w:eastAsia="Calibri" w:cs="Times New Roman"/>
                <w:b/>
              </w:rPr>
            </w:pPr>
            <w:r w:rsidRPr="00C76165">
              <w:rPr>
                <w:rFonts w:eastAsia="Calibri" w:cs="Times New Roman"/>
                <w:b/>
              </w:rPr>
              <w:t>Nr</w:t>
            </w:r>
          </w:p>
        </w:tc>
        <w:tc>
          <w:tcPr>
            <w:tcW w:w="2694" w:type="dxa"/>
            <w:shd w:val="clear" w:color="auto" w:fill="B4C6E7"/>
            <w:vAlign w:val="center"/>
          </w:tcPr>
          <w:p w14:paraId="0BDE9FBC" w14:textId="77777777" w:rsidR="00C76165" w:rsidRPr="00C76165" w:rsidRDefault="00C76165" w:rsidP="00C76165">
            <w:pPr>
              <w:jc w:val="center"/>
              <w:rPr>
                <w:rFonts w:eastAsia="Calibri" w:cs="Times New Roman"/>
                <w:b/>
              </w:rPr>
            </w:pPr>
            <w:r w:rsidRPr="00C76165">
              <w:rPr>
                <w:rFonts w:eastAsia="Calibri" w:cs="Times New Roman"/>
                <w:b/>
              </w:rPr>
              <w:t>Nazwa</w:t>
            </w:r>
          </w:p>
        </w:tc>
        <w:tc>
          <w:tcPr>
            <w:tcW w:w="3969" w:type="dxa"/>
            <w:shd w:val="clear" w:color="auto" w:fill="B4C6E7"/>
            <w:vAlign w:val="center"/>
          </w:tcPr>
          <w:p w14:paraId="76A2A551" w14:textId="77777777" w:rsidR="00C76165" w:rsidRPr="00C76165" w:rsidRDefault="00C76165" w:rsidP="00C76165">
            <w:pPr>
              <w:jc w:val="center"/>
              <w:rPr>
                <w:rFonts w:eastAsia="Calibri" w:cs="Times New Roman"/>
                <w:b/>
              </w:rPr>
            </w:pPr>
            <w:r w:rsidRPr="00C76165">
              <w:rPr>
                <w:rFonts w:eastAsia="Calibri" w:cs="Times New Roman"/>
                <w:b/>
              </w:rPr>
              <w:t>Opis</w:t>
            </w:r>
          </w:p>
        </w:tc>
        <w:tc>
          <w:tcPr>
            <w:tcW w:w="2268" w:type="dxa"/>
            <w:shd w:val="clear" w:color="auto" w:fill="B4C6E7"/>
            <w:vAlign w:val="center"/>
          </w:tcPr>
          <w:p w14:paraId="58AD1334" w14:textId="77777777" w:rsidR="00C76165" w:rsidRPr="00C76165" w:rsidRDefault="00C76165" w:rsidP="00C76165">
            <w:pPr>
              <w:jc w:val="center"/>
              <w:rPr>
                <w:rFonts w:eastAsia="Calibri" w:cs="Times New Roman"/>
                <w:b/>
              </w:rPr>
            </w:pPr>
            <w:r w:rsidRPr="00C76165">
              <w:rPr>
                <w:rFonts w:eastAsia="Calibri" w:cs="Times New Roman"/>
                <w:b/>
              </w:rPr>
              <w:t>Beneficjenci działań</w:t>
            </w:r>
          </w:p>
        </w:tc>
        <w:tc>
          <w:tcPr>
            <w:tcW w:w="1701" w:type="dxa"/>
            <w:shd w:val="clear" w:color="auto" w:fill="B4C6E7"/>
          </w:tcPr>
          <w:p w14:paraId="02C6989F" w14:textId="77777777" w:rsidR="00C76165" w:rsidRPr="00C55C44" w:rsidRDefault="00C76165" w:rsidP="00C76165">
            <w:pPr>
              <w:jc w:val="center"/>
              <w:rPr>
                <w:rFonts w:eastAsia="Calibri" w:cs="Times New Roman"/>
                <w:b/>
                <w:highlight w:val="yellow"/>
              </w:rPr>
            </w:pPr>
            <w:r w:rsidRPr="00C55C44">
              <w:rPr>
                <w:rFonts w:eastAsia="Calibri" w:cs="Times New Roman"/>
                <w:b/>
              </w:rPr>
              <w:t xml:space="preserve">Wartość </w:t>
            </w:r>
            <w:r w:rsidRPr="00C55C44">
              <w:rPr>
                <w:rFonts w:eastAsia="Calibri" w:cs="Times New Roman"/>
                <w:b/>
              </w:rPr>
              <w:br/>
              <w:t>min. i maks. dofinansowania oraz poziom %</w:t>
            </w:r>
          </w:p>
        </w:tc>
        <w:tc>
          <w:tcPr>
            <w:tcW w:w="1700" w:type="dxa"/>
            <w:vMerge/>
            <w:shd w:val="clear" w:color="auto" w:fill="FFFF00"/>
            <w:vAlign w:val="center"/>
          </w:tcPr>
          <w:p w14:paraId="17D9C05D" w14:textId="77777777" w:rsidR="00C76165" w:rsidRPr="00C55C44" w:rsidRDefault="00C76165" w:rsidP="00C76165">
            <w:pPr>
              <w:jc w:val="center"/>
              <w:rPr>
                <w:rFonts w:eastAsia="Calibri" w:cs="Times New Roman"/>
                <w:b/>
                <w:highlight w:val="yellow"/>
              </w:rPr>
            </w:pPr>
          </w:p>
        </w:tc>
        <w:tc>
          <w:tcPr>
            <w:tcW w:w="1560" w:type="dxa"/>
            <w:vMerge/>
            <w:shd w:val="clear" w:color="auto" w:fill="FFFF00"/>
            <w:vAlign w:val="center"/>
          </w:tcPr>
          <w:p w14:paraId="17B576E6" w14:textId="77777777" w:rsidR="00C76165" w:rsidRPr="00C55C44" w:rsidRDefault="00C76165" w:rsidP="00C76165">
            <w:pPr>
              <w:jc w:val="center"/>
              <w:rPr>
                <w:rFonts w:eastAsia="Calibri" w:cs="Times New Roman"/>
                <w:b/>
                <w:highlight w:val="yellow"/>
              </w:rPr>
            </w:pPr>
          </w:p>
        </w:tc>
      </w:tr>
      <w:tr w:rsidR="000A175D" w:rsidRPr="000A175D" w14:paraId="2205E1FB" w14:textId="77777777" w:rsidTr="000A175D">
        <w:tc>
          <w:tcPr>
            <w:tcW w:w="822" w:type="dxa"/>
            <w:vAlign w:val="center"/>
          </w:tcPr>
          <w:p w14:paraId="1B07CB22"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1.1.1</w:t>
            </w:r>
          </w:p>
        </w:tc>
        <w:tc>
          <w:tcPr>
            <w:tcW w:w="2694" w:type="dxa"/>
            <w:vAlign w:val="center"/>
          </w:tcPr>
          <w:p w14:paraId="15089578" w14:textId="77777777" w:rsidR="00C76165" w:rsidRPr="00B47031" w:rsidRDefault="00C76165" w:rsidP="00C76165">
            <w:pPr>
              <w:rPr>
                <w:rFonts w:eastAsia="Times New Roman" w:cs="Times New Roman"/>
                <w:lang w:bidi="en-US"/>
              </w:rPr>
            </w:pPr>
            <w:r w:rsidRPr="00B47031">
              <w:rPr>
                <w:rFonts w:eastAsia="Times New Roman" w:cs="Times New Roman"/>
                <w:lang w:bidi="en-US"/>
              </w:rPr>
              <w:t>Całoroczne produkty turystyczne</w:t>
            </w:r>
          </w:p>
        </w:tc>
        <w:tc>
          <w:tcPr>
            <w:tcW w:w="3969" w:type="dxa"/>
            <w:vAlign w:val="center"/>
          </w:tcPr>
          <w:p w14:paraId="055AE654"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p w14:paraId="0B42CDCE" w14:textId="77777777" w:rsidR="00C76165" w:rsidRPr="00B47031" w:rsidRDefault="00C76165" w:rsidP="00C76165">
            <w:pPr>
              <w:rPr>
                <w:rFonts w:eastAsia="Calibri" w:cs="Times New Roman"/>
              </w:rPr>
            </w:pPr>
          </w:p>
        </w:tc>
        <w:tc>
          <w:tcPr>
            <w:tcW w:w="2268" w:type="dxa"/>
            <w:vAlign w:val="center"/>
          </w:tcPr>
          <w:p w14:paraId="1CDE0E89"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0DE0682D" w14:textId="27DD7637" w:rsidR="00C76165" w:rsidRPr="00B47031" w:rsidRDefault="00C76165" w:rsidP="00C76165">
            <w:pPr>
              <w:jc w:val="center"/>
              <w:rPr>
                <w:rFonts w:eastAsia="Calibri" w:cs="Times New Roman"/>
              </w:rPr>
            </w:pPr>
            <w:r w:rsidRPr="00B47031">
              <w:rPr>
                <w:rFonts w:eastAsia="Calibri" w:cs="Times New Roman"/>
              </w:rPr>
              <w:t xml:space="preserve">Od </w:t>
            </w:r>
            <w:r w:rsidR="00700A4E">
              <w:rPr>
                <w:rFonts w:eastAsia="Calibri" w:cs="Times New Roman"/>
              </w:rPr>
              <w:t>5</w:t>
            </w:r>
            <w:r w:rsidRPr="00B47031">
              <w:rPr>
                <w:rFonts w:eastAsia="Calibri" w:cs="Times New Roman"/>
              </w:rPr>
              <w:t xml:space="preserve">0 000 </w:t>
            </w:r>
          </w:p>
          <w:p w14:paraId="750947FB" w14:textId="766A27CB" w:rsidR="00C76165" w:rsidRPr="00B47031" w:rsidRDefault="00B06BA8" w:rsidP="00C76165">
            <w:pPr>
              <w:jc w:val="center"/>
              <w:rPr>
                <w:rFonts w:eastAsia="Calibri" w:cs="Times New Roman"/>
              </w:rPr>
            </w:pPr>
            <w:r w:rsidRPr="00B47031">
              <w:rPr>
                <w:rFonts w:eastAsia="Calibri" w:cs="Times New Roman"/>
              </w:rPr>
              <w:t>do 2</w:t>
            </w:r>
            <w:r w:rsidR="00C76165" w:rsidRPr="00B47031">
              <w:rPr>
                <w:rFonts w:eastAsia="Calibri" w:cs="Times New Roman"/>
              </w:rPr>
              <w:t>00 000</w:t>
            </w:r>
          </w:p>
          <w:p w14:paraId="001B6CE3"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372CE7F4"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50CB4AEA" w14:textId="666D0D51" w:rsidR="00C76165" w:rsidRPr="000A175D" w:rsidRDefault="000F128D" w:rsidP="00C76165">
            <w:pPr>
              <w:jc w:val="center"/>
              <w:rPr>
                <w:rFonts w:eastAsia="Times New Roman" w:cs="Times New Roman"/>
                <w:color w:val="FF0000"/>
                <w:lang w:bidi="en-US"/>
              </w:rPr>
            </w:pPr>
            <w:r>
              <w:rPr>
                <w:rFonts w:eastAsia="Times New Roman" w:cs="Times New Roman"/>
                <w:color w:val="FF0000"/>
                <w:lang w:bidi="en-US"/>
              </w:rPr>
              <w:t xml:space="preserve"> 1 698 269</w:t>
            </w:r>
          </w:p>
        </w:tc>
      </w:tr>
      <w:tr w:rsidR="00C76165" w:rsidRPr="00B47031" w14:paraId="40DE5693" w14:textId="77777777" w:rsidTr="000A175D">
        <w:tc>
          <w:tcPr>
            <w:tcW w:w="822" w:type="dxa"/>
            <w:vAlign w:val="center"/>
          </w:tcPr>
          <w:p w14:paraId="56BB0E08"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1.1.2</w:t>
            </w:r>
          </w:p>
        </w:tc>
        <w:tc>
          <w:tcPr>
            <w:tcW w:w="2694" w:type="dxa"/>
            <w:vAlign w:val="center"/>
          </w:tcPr>
          <w:p w14:paraId="61163D6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p>
        </w:tc>
        <w:tc>
          <w:tcPr>
            <w:tcW w:w="3969" w:type="dxa"/>
            <w:vAlign w:val="center"/>
          </w:tcPr>
          <w:p w14:paraId="2D3F1D05"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694918EA"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344DA984" w14:textId="77777777" w:rsidR="00C76165" w:rsidRPr="000F128D" w:rsidRDefault="00C76165" w:rsidP="00C76165">
            <w:pPr>
              <w:jc w:val="center"/>
              <w:rPr>
                <w:rFonts w:eastAsia="Calibri" w:cs="Times New Roman"/>
                <w:color w:val="FF0000"/>
              </w:rPr>
            </w:pPr>
            <w:r w:rsidRPr="000F128D">
              <w:rPr>
                <w:rFonts w:eastAsia="Calibri" w:cs="Times New Roman"/>
                <w:color w:val="FF0000"/>
              </w:rPr>
              <w:t>Od 50 000</w:t>
            </w:r>
          </w:p>
          <w:p w14:paraId="226D04FF" w14:textId="4F3263DA" w:rsidR="00C76165" w:rsidRPr="000F128D" w:rsidRDefault="00C76165" w:rsidP="00C76165">
            <w:pPr>
              <w:jc w:val="center"/>
              <w:rPr>
                <w:rFonts w:eastAsia="Calibri" w:cs="Times New Roman"/>
                <w:color w:val="FF0000"/>
              </w:rPr>
            </w:pPr>
            <w:r w:rsidRPr="000F128D">
              <w:rPr>
                <w:rFonts w:eastAsia="Calibri" w:cs="Times New Roman"/>
                <w:color w:val="FF0000"/>
              </w:rPr>
              <w:t xml:space="preserve">do </w:t>
            </w:r>
            <w:r w:rsidR="000F128D" w:rsidRPr="000F128D">
              <w:rPr>
                <w:rFonts w:eastAsia="Calibri" w:cs="Times New Roman"/>
                <w:color w:val="FF0000"/>
              </w:rPr>
              <w:t>3</w:t>
            </w:r>
            <w:r w:rsidRPr="000F128D">
              <w:rPr>
                <w:rFonts w:eastAsia="Calibri" w:cs="Times New Roman"/>
                <w:color w:val="FF0000"/>
              </w:rPr>
              <w:t>00 000</w:t>
            </w:r>
          </w:p>
          <w:p w14:paraId="4B656E85" w14:textId="77777777" w:rsidR="00C76165" w:rsidRPr="00B47031" w:rsidRDefault="00C76165" w:rsidP="00C76165">
            <w:pPr>
              <w:jc w:val="center"/>
              <w:rPr>
                <w:rFonts w:eastAsia="Calibri" w:cs="Times New Roman"/>
              </w:rPr>
            </w:pPr>
            <w:r w:rsidRPr="000F128D">
              <w:rPr>
                <w:rFonts w:eastAsia="Calibri" w:cs="Times New Roman"/>
                <w:color w:val="FF0000"/>
              </w:rPr>
              <w:t>do 50%</w:t>
            </w:r>
          </w:p>
        </w:tc>
        <w:tc>
          <w:tcPr>
            <w:tcW w:w="1700" w:type="dxa"/>
            <w:vAlign w:val="center"/>
          </w:tcPr>
          <w:p w14:paraId="0D4DD3E3"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7DC670B2" w14:textId="29AB9557" w:rsidR="00C76165" w:rsidRPr="00B47031" w:rsidRDefault="000F128D" w:rsidP="00C76165">
            <w:pPr>
              <w:jc w:val="center"/>
              <w:rPr>
                <w:rFonts w:eastAsia="Times New Roman" w:cs="Times New Roman"/>
                <w:color w:val="000000"/>
                <w:lang w:bidi="en-US"/>
              </w:rPr>
            </w:pPr>
            <w:r>
              <w:rPr>
                <w:rFonts w:eastAsia="Times New Roman" w:cs="Times New Roman"/>
                <w:color w:val="FF0000"/>
                <w:lang w:bidi="en-US"/>
              </w:rPr>
              <w:t>1 199 376, 10</w:t>
            </w:r>
          </w:p>
        </w:tc>
      </w:tr>
      <w:tr w:rsidR="00C76165" w:rsidRPr="00B47031" w14:paraId="3CD23288" w14:textId="77777777" w:rsidTr="000A175D">
        <w:trPr>
          <w:trHeight w:val="1955"/>
        </w:trPr>
        <w:tc>
          <w:tcPr>
            <w:tcW w:w="822" w:type="dxa"/>
            <w:vAlign w:val="center"/>
          </w:tcPr>
          <w:p w14:paraId="2CAC0D43"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1.1.3</w:t>
            </w:r>
          </w:p>
        </w:tc>
        <w:tc>
          <w:tcPr>
            <w:tcW w:w="2694" w:type="dxa"/>
            <w:vAlign w:val="center"/>
          </w:tcPr>
          <w:p w14:paraId="5F857E3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r w:rsidRPr="00B47031">
              <w:rPr>
                <w:rFonts w:eastAsia="Times New Roman" w:cs="Times New Roman"/>
                <w:lang w:bidi="en-US"/>
              </w:rPr>
              <w:softHyphen/>
              <w:t xml:space="preserve">– prowadzona przez osoby do 34. roku życia (grupa </w:t>
            </w:r>
            <w:proofErr w:type="spellStart"/>
            <w:r w:rsidRPr="00B47031">
              <w:rPr>
                <w:rFonts w:eastAsia="Times New Roman" w:cs="Times New Roman"/>
                <w:lang w:bidi="en-US"/>
              </w:rPr>
              <w:t>defaworyzowana</w:t>
            </w:r>
            <w:proofErr w:type="spellEnd"/>
            <w:r w:rsidRPr="00B47031">
              <w:rPr>
                <w:rFonts w:eastAsia="Times New Roman" w:cs="Times New Roman"/>
                <w:lang w:bidi="en-US"/>
              </w:rPr>
              <w:t>)</w:t>
            </w:r>
          </w:p>
        </w:tc>
        <w:tc>
          <w:tcPr>
            <w:tcW w:w="3969" w:type="dxa"/>
            <w:vAlign w:val="center"/>
          </w:tcPr>
          <w:p w14:paraId="1F4894CC"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3E811726" w14:textId="13DC6D1F" w:rsidR="00C76165" w:rsidRPr="00B47031" w:rsidRDefault="007B6075" w:rsidP="007B6075">
            <w:pPr>
              <w:jc w:val="center"/>
              <w:rPr>
                <w:rFonts w:eastAsia="Calibri" w:cs="Times New Roman"/>
              </w:rPr>
            </w:pPr>
            <w:r w:rsidRPr="00BB2BBA">
              <w:rPr>
                <w:rFonts w:eastAsia="Calibri" w:cs="Times New Roman"/>
              </w:rPr>
              <w:t>Osoby fizyczne</w:t>
            </w:r>
          </w:p>
        </w:tc>
        <w:tc>
          <w:tcPr>
            <w:tcW w:w="1701" w:type="dxa"/>
            <w:vAlign w:val="center"/>
          </w:tcPr>
          <w:p w14:paraId="7961D9C1" w14:textId="77777777" w:rsidR="00C76165" w:rsidRPr="00B47031" w:rsidRDefault="00C76165" w:rsidP="00C76165">
            <w:pPr>
              <w:jc w:val="center"/>
              <w:rPr>
                <w:rFonts w:eastAsia="Calibri" w:cs="Times New Roman"/>
              </w:rPr>
            </w:pPr>
            <w:r w:rsidRPr="00B47031">
              <w:rPr>
                <w:rFonts w:eastAsia="Calibri" w:cs="Times New Roman"/>
              </w:rPr>
              <w:t>Od 50 000</w:t>
            </w:r>
          </w:p>
          <w:p w14:paraId="39EBAFDC" w14:textId="77777777" w:rsidR="00C76165" w:rsidRPr="00B47031" w:rsidRDefault="00C76165" w:rsidP="00C76165">
            <w:pPr>
              <w:jc w:val="center"/>
              <w:rPr>
                <w:rFonts w:eastAsia="Calibri" w:cs="Times New Roman"/>
              </w:rPr>
            </w:pPr>
            <w:r w:rsidRPr="00B47031">
              <w:rPr>
                <w:rFonts w:eastAsia="Calibri" w:cs="Times New Roman"/>
              </w:rPr>
              <w:t>do 200 000</w:t>
            </w:r>
          </w:p>
          <w:p w14:paraId="21C65062"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500681B0"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Konkurs –</w:t>
            </w:r>
          </w:p>
          <w:p w14:paraId="24AA1EB9"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działalność gospodarcza </w:t>
            </w:r>
          </w:p>
        </w:tc>
        <w:tc>
          <w:tcPr>
            <w:tcW w:w="1560" w:type="dxa"/>
            <w:vAlign w:val="center"/>
          </w:tcPr>
          <w:p w14:paraId="2D695442" w14:textId="1C0287BD" w:rsidR="00C76165" w:rsidRPr="000F128D" w:rsidRDefault="000A175D" w:rsidP="00C76165">
            <w:pPr>
              <w:jc w:val="center"/>
              <w:rPr>
                <w:rFonts w:eastAsia="Times New Roman" w:cs="Times New Roman"/>
                <w:lang w:bidi="en-US"/>
              </w:rPr>
            </w:pPr>
            <w:r w:rsidRPr="000F128D">
              <w:rPr>
                <w:rFonts w:eastAsia="Times New Roman" w:cs="Times New Roman"/>
                <w:color w:val="FF0000"/>
                <w:lang w:bidi="en-US"/>
              </w:rPr>
              <w:t>3</w:t>
            </w:r>
            <w:r w:rsidR="00C76165" w:rsidRPr="000F128D">
              <w:rPr>
                <w:rFonts w:eastAsia="Times New Roman" w:cs="Times New Roman"/>
                <w:color w:val="FF0000"/>
                <w:lang w:bidi="en-US"/>
              </w:rPr>
              <w:t>00 000</w:t>
            </w:r>
          </w:p>
        </w:tc>
      </w:tr>
      <w:tr w:rsidR="00C76165" w:rsidRPr="00B81EAF" w14:paraId="5E709EBE" w14:textId="77777777" w:rsidTr="000A175D">
        <w:trPr>
          <w:trHeight w:val="1881"/>
        </w:trPr>
        <w:tc>
          <w:tcPr>
            <w:tcW w:w="822" w:type="dxa"/>
            <w:vAlign w:val="center"/>
          </w:tcPr>
          <w:p w14:paraId="66E95AFA" w14:textId="11880F49"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lastRenderedPageBreak/>
              <w:t>1.1.4</w:t>
            </w:r>
          </w:p>
        </w:tc>
        <w:tc>
          <w:tcPr>
            <w:tcW w:w="2694" w:type="dxa"/>
            <w:vAlign w:val="center"/>
          </w:tcPr>
          <w:p w14:paraId="21542547"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Wykorzystanie wodnego potencjału obszaru </w:t>
            </w:r>
          </w:p>
        </w:tc>
        <w:tc>
          <w:tcPr>
            <w:tcW w:w="3969" w:type="dxa"/>
            <w:vAlign w:val="center"/>
          </w:tcPr>
          <w:p w14:paraId="3426E352"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Rozwój przedsiębiorczości poprzez podejmowanie lub rozwijanie działalności gospodarczych </w:t>
            </w:r>
            <w:r w:rsidRPr="00B47031">
              <w:rPr>
                <w:rFonts w:eastAsia="Times New Roman" w:cs="Times New Roman"/>
                <w:lang w:bidi="en-US"/>
              </w:rPr>
              <w:t>wykorzystujących wodny potencjał obszaru rybackiego.</w:t>
            </w:r>
          </w:p>
        </w:tc>
        <w:tc>
          <w:tcPr>
            <w:tcW w:w="2268" w:type="dxa"/>
            <w:vAlign w:val="center"/>
          </w:tcPr>
          <w:p w14:paraId="52EB820D"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2FE90E95" w14:textId="36E492C6" w:rsidR="00C76165" w:rsidRPr="000F128D" w:rsidRDefault="00B06BA8" w:rsidP="00C76165">
            <w:pPr>
              <w:jc w:val="center"/>
              <w:rPr>
                <w:rFonts w:eastAsia="Calibri" w:cs="Times New Roman"/>
                <w:color w:val="FF0000"/>
              </w:rPr>
            </w:pPr>
            <w:r w:rsidRPr="000F128D">
              <w:rPr>
                <w:rFonts w:eastAsia="Calibri" w:cs="Times New Roman"/>
                <w:color w:val="FF0000"/>
              </w:rPr>
              <w:t>Od 50 000</w:t>
            </w:r>
            <w:r w:rsidRPr="000F128D">
              <w:rPr>
                <w:rFonts w:eastAsia="Calibri" w:cs="Times New Roman"/>
                <w:color w:val="FF0000"/>
              </w:rPr>
              <w:br/>
              <w:t xml:space="preserve">do </w:t>
            </w:r>
            <w:r w:rsidR="000F128D" w:rsidRPr="000F128D">
              <w:rPr>
                <w:rFonts w:eastAsia="Calibri" w:cs="Times New Roman"/>
                <w:color w:val="FF0000"/>
              </w:rPr>
              <w:t>20</w:t>
            </w:r>
            <w:r w:rsidR="00B81EAF" w:rsidRPr="000F128D">
              <w:rPr>
                <w:rFonts w:eastAsia="Calibri" w:cs="Times New Roman"/>
                <w:color w:val="FF0000"/>
              </w:rPr>
              <w:t>0 000</w:t>
            </w:r>
          </w:p>
          <w:p w14:paraId="1AE12626" w14:textId="77777777" w:rsidR="00C76165" w:rsidRPr="004362A9" w:rsidRDefault="00C76165" w:rsidP="00C76165">
            <w:pPr>
              <w:jc w:val="center"/>
              <w:rPr>
                <w:rFonts w:eastAsia="Calibri" w:cs="Times New Roman"/>
              </w:rPr>
            </w:pPr>
            <w:r w:rsidRPr="000F128D">
              <w:rPr>
                <w:rFonts w:eastAsia="Calibri" w:cs="Times New Roman"/>
                <w:color w:val="FF0000"/>
              </w:rPr>
              <w:t>do 50%</w:t>
            </w:r>
          </w:p>
        </w:tc>
        <w:tc>
          <w:tcPr>
            <w:tcW w:w="1700" w:type="dxa"/>
            <w:vAlign w:val="center"/>
          </w:tcPr>
          <w:p w14:paraId="4A81463D"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działalność gospodarcza</w:t>
            </w:r>
          </w:p>
        </w:tc>
        <w:tc>
          <w:tcPr>
            <w:tcW w:w="1560" w:type="dxa"/>
            <w:vAlign w:val="center"/>
          </w:tcPr>
          <w:p w14:paraId="5C70621B" w14:textId="79AA0CC4" w:rsidR="00C76165" w:rsidRPr="004362A9" w:rsidRDefault="000F128D" w:rsidP="00B81EAF">
            <w:pPr>
              <w:jc w:val="center"/>
              <w:rPr>
                <w:rFonts w:eastAsia="Times New Roman" w:cs="Times New Roman"/>
                <w:color w:val="000000"/>
                <w:lang w:bidi="en-US"/>
              </w:rPr>
            </w:pPr>
            <w:r>
              <w:rPr>
                <w:rFonts w:eastAsia="Times New Roman" w:cs="Times New Roman"/>
                <w:color w:val="FF0000"/>
                <w:lang w:bidi="en-US"/>
              </w:rPr>
              <w:t>683 091</w:t>
            </w:r>
          </w:p>
        </w:tc>
      </w:tr>
      <w:tr w:rsidR="00C76165" w:rsidRPr="00B47031" w14:paraId="6B314343" w14:textId="77777777" w:rsidTr="000A175D">
        <w:tc>
          <w:tcPr>
            <w:tcW w:w="822" w:type="dxa"/>
            <w:vAlign w:val="center"/>
          </w:tcPr>
          <w:p w14:paraId="6B231B36" w14:textId="691D62C6" w:rsidR="00C76165" w:rsidRPr="00B47031" w:rsidRDefault="00C76165" w:rsidP="000833F1">
            <w:pPr>
              <w:jc w:val="right"/>
              <w:rPr>
                <w:rFonts w:eastAsia="Times New Roman" w:cs="Times New Roman"/>
                <w:color w:val="000000"/>
                <w:lang w:bidi="en-US"/>
              </w:rPr>
            </w:pPr>
            <w:r w:rsidRPr="00B47031">
              <w:rPr>
                <w:rFonts w:eastAsia="Times New Roman" w:cs="Times New Roman"/>
                <w:color w:val="000000"/>
                <w:lang w:bidi="en-US"/>
              </w:rPr>
              <w:t>1.1.</w:t>
            </w:r>
            <w:r w:rsidR="00494AC0">
              <w:rPr>
                <w:rFonts w:eastAsia="Times New Roman" w:cs="Times New Roman"/>
                <w:color w:val="000000"/>
                <w:lang w:bidi="en-US"/>
              </w:rPr>
              <w:t>6</w:t>
            </w:r>
          </w:p>
        </w:tc>
        <w:tc>
          <w:tcPr>
            <w:tcW w:w="2694" w:type="dxa"/>
            <w:vAlign w:val="center"/>
          </w:tcPr>
          <w:p w14:paraId="3CD7CAF2"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Tworzenie, rozwój, wyposażenie infrastruktury turystycznej </w:t>
            </w:r>
            <w:r w:rsidRPr="00B47031">
              <w:rPr>
                <w:rFonts w:eastAsia="Times New Roman" w:cs="Times New Roman"/>
                <w:lang w:bidi="en-US"/>
              </w:rPr>
              <w:br/>
              <w:t xml:space="preserve">i rekreacyjnej przeznaczonej na użytek publiczny, historycznie lub terytorialnie związanych </w:t>
            </w:r>
            <w:r w:rsidRPr="00B47031">
              <w:rPr>
                <w:rFonts w:eastAsia="Times New Roman" w:cs="Times New Roman"/>
                <w:lang w:bidi="en-US"/>
              </w:rPr>
              <w:br/>
              <w:t>z działalnością rybacką</w:t>
            </w:r>
          </w:p>
        </w:tc>
        <w:tc>
          <w:tcPr>
            <w:tcW w:w="3969" w:type="dxa"/>
            <w:vAlign w:val="center"/>
          </w:tcPr>
          <w:p w14:paraId="3D918825" w14:textId="77777777" w:rsidR="00C76165" w:rsidRPr="00B47031" w:rsidRDefault="00C76165" w:rsidP="00BE693B">
            <w:pPr>
              <w:numPr>
                <w:ilvl w:val="0"/>
                <w:numId w:val="16"/>
              </w:numPr>
              <w:spacing w:before="200"/>
              <w:contextualSpacing/>
              <w:rPr>
                <w:rFonts w:eastAsia="Calibri" w:cs="Times New Roman"/>
              </w:rPr>
            </w:pPr>
            <w:bookmarkStart w:id="84" w:name="_Hlk17881283"/>
            <w:r w:rsidRPr="00B47031">
              <w:rPr>
                <w:rFonts w:eastAsia="Calibri" w:cs="Times New Roman"/>
              </w:rPr>
              <w:t xml:space="preserve">Budowa, przebudowa, modernizacja ogólnodostępnej, niekomercyjnej infrastruktury </w:t>
            </w:r>
            <w:r w:rsidRPr="00B47031">
              <w:rPr>
                <w:rFonts w:eastAsia="Times New Roman" w:cs="Times New Roman"/>
                <w:lang w:bidi="en-US"/>
              </w:rPr>
              <w:t xml:space="preserve">turystycznej </w:t>
            </w:r>
            <w:r w:rsidRPr="00B47031">
              <w:rPr>
                <w:rFonts w:eastAsia="Times New Roman" w:cs="Times New Roman"/>
                <w:lang w:bidi="en-US"/>
              </w:rPr>
              <w:br/>
              <w:t xml:space="preserve">i rekreacyjnej, publicznie, historycznie lub terytorialnie związanej z działalnością rybacką. </w:t>
            </w:r>
            <w:bookmarkEnd w:id="84"/>
            <w:r w:rsidRPr="00B47031">
              <w:rPr>
                <w:rFonts w:eastAsia="Calibri" w:cs="Times New Roman"/>
              </w:rPr>
              <w:t>Promocja obszaru.</w:t>
            </w:r>
          </w:p>
        </w:tc>
        <w:tc>
          <w:tcPr>
            <w:tcW w:w="2268" w:type="dxa"/>
            <w:vAlign w:val="center"/>
          </w:tcPr>
          <w:p w14:paraId="1320D24E" w14:textId="313DBE8A" w:rsidR="00C76165" w:rsidRPr="00B47031" w:rsidRDefault="00532A74" w:rsidP="00C76165">
            <w:pPr>
              <w:jc w:val="center"/>
              <w:rPr>
                <w:rFonts w:eastAsia="Calibri" w:cs="Times New Roman"/>
              </w:rPr>
            </w:pPr>
            <w:r>
              <w:rPr>
                <w:rFonts w:eastAsia="Calibri" w:cs="Times New Roman"/>
              </w:rPr>
              <w:t>JSFP (jednostki sektora finansów publicznych)</w:t>
            </w:r>
          </w:p>
        </w:tc>
        <w:tc>
          <w:tcPr>
            <w:tcW w:w="1701" w:type="dxa"/>
            <w:vAlign w:val="center"/>
          </w:tcPr>
          <w:p w14:paraId="6D30AC29" w14:textId="77777777" w:rsidR="00C76165" w:rsidRPr="004362A9" w:rsidRDefault="00C76165" w:rsidP="00C76165">
            <w:pPr>
              <w:jc w:val="center"/>
              <w:rPr>
                <w:rFonts w:eastAsia="Calibri" w:cs="Times New Roman"/>
              </w:rPr>
            </w:pPr>
            <w:r w:rsidRPr="004362A9">
              <w:rPr>
                <w:rFonts w:eastAsia="Calibri" w:cs="Times New Roman"/>
              </w:rPr>
              <w:t>Od 200 000</w:t>
            </w:r>
            <w:r w:rsidRPr="004362A9">
              <w:rPr>
                <w:rFonts w:eastAsia="Calibri" w:cs="Times New Roman"/>
              </w:rPr>
              <w:br/>
              <w:t>do 300 000</w:t>
            </w:r>
          </w:p>
          <w:p w14:paraId="7F499913" w14:textId="0F1AB6C0" w:rsidR="00C76165" w:rsidRPr="004362A9" w:rsidRDefault="00A11B99" w:rsidP="00C76165">
            <w:pPr>
              <w:jc w:val="center"/>
              <w:rPr>
                <w:rFonts w:eastAsia="Calibri" w:cs="Times New Roman"/>
              </w:rPr>
            </w:pPr>
            <w:r w:rsidRPr="004362A9">
              <w:rPr>
                <w:rFonts w:eastAsia="Calibri" w:cs="Times New Roman"/>
              </w:rPr>
              <w:t>do 8</w:t>
            </w:r>
            <w:r w:rsidR="00C76165" w:rsidRPr="004362A9">
              <w:rPr>
                <w:rFonts w:eastAsia="Calibri" w:cs="Times New Roman"/>
              </w:rPr>
              <w:t>5%</w:t>
            </w:r>
          </w:p>
        </w:tc>
        <w:tc>
          <w:tcPr>
            <w:tcW w:w="1700" w:type="dxa"/>
            <w:vAlign w:val="center"/>
          </w:tcPr>
          <w:p w14:paraId="45827B97"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39CC3C47" w14:textId="1168A3C4" w:rsidR="00C76165" w:rsidRPr="004362A9" w:rsidRDefault="000F128D" w:rsidP="00C76165">
            <w:pPr>
              <w:jc w:val="center"/>
              <w:rPr>
                <w:rFonts w:eastAsia="Times New Roman" w:cs="Times New Roman"/>
                <w:color w:val="000000"/>
                <w:lang w:bidi="en-US"/>
              </w:rPr>
            </w:pPr>
            <w:r>
              <w:rPr>
                <w:rFonts w:eastAsia="Times New Roman" w:cs="Times New Roman"/>
                <w:color w:val="FF0000"/>
                <w:lang w:bidi="en-US"/>
              </w:rPr>
              <w:t>2 310 491, 90</w:t>
            </w:r>
          </w:p>
        </w:tc>
      </w:tr>
      <w:tr w:rsidR="00C76165" w:rsidRPr="00B47031" w14:paraId="3A8BECC3" w14:textId="77777777" w:rsidTr="000A175D">
        <w:tc>
          <w:tcPr>
            <w:tcW w:w="822" w:type="dxa"/>
            <w:vAlign w:val="center"/>
          </w:tcPr>
          <w:p w14:paraId="5BEE4884"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1.2.1</w:t>
            </w:r>
          </w:p>
        </w:tc>
        <w:tc>
          <w:tcPr>
            <w:tcW w:w="2694" w:type="dxa"/>
            <w:vAlign w:val="center"/>
          </w:tcPr>
          <w:p w14:paraId="5F60CE70"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Dialog społeczny i udział lokalnych społeczności </w:t>
            </w:r>
            <w:r w:rsidRPr="00B47031">
              <w:rPr>
                <w:rFonts w:eastAsia="Times New Roman" w:cs="Times New Roman"/>
                <w:color w:val="000000"/>
                <w:lang w:bidi="en-US"/>
              </w:rPr>
              <w:br/>
              <w:t xml:space="preserve">w badaniu </w:t>
            </w:r>
            <w:r w:rsidRPr="00B47031">
              <w:rPr>
                <w:rFonts w:eastAsia="Times New Roman" w:cs="Times New Roman"/>
                <w:color w:val="000000"/>
                <w:lang w:bidi="en-US"/>
              </w:rPr>
              <w:br/>
              <w:t>i zarządzaniu zasobami rybołówstwa</w:t>
            </w:r>
          </w:p>
        </w:tc>
        <w:tc>
          <w:tcPr>
            <w:tcW w:w="3969" w:type="dxa"/>
            <w:vAlign w:val="center"/>
          </w:tcPr>
          <w:p w14:paraId="1FDC7A67"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Powierzenie społecznościom rybackim ważniejszej roli </w:t>
            </w:r>
            <w:r w:rsidRPr="00B47031">
              <w:rPr>
                <w:rFonts w:eastAsia="Calibri" w:cs="Times New Roman"/>
              </w:rPr>
              <w:br/>
              <w:t>w rozwoju lokalnym.</w:t>
            </w:r>
          </w:p>
          <w:p w14:paraId="6850817B"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Zarządzanie lokalnymi zasobami rybołówstwa i działalnością morską.</w:t>
            </w:r>
          </w:p>
        </w:tc>
        <w:tc>
          <w:tcPr>
            <w:tcW w:w="2268" w:type="dxa"/>
            <w:shd w:val="clear" w:color="auto" w:fill="auto"/>
            <w:vAlign w:val="center"/>
          </w:tcPr>
          <w:p w14:paraId="73843122" w14:textId="672ADD79" w:rsidR="00C76165" w:rsidRPr="00B47031" w:rsidRDefault="00A11B99" w:rsidP="00C76165">
            <w:pPr>
              <w:jc w:val="center"/>
              <w:rPr>
                <w:rFonts w:eastAsia="Calibri" w:cs="Times New Roman"/>
              </w:rPr>
            </w:pPr>
            <w:r w:rsidRPr="00BB2BBA">
              <w:rPr>
                <w:rFonts w:eastAsia="Calibri" w:cs="Times New Roman"/>
              </w:rPr>
              <w:t>Instytucje badawcze, uczelnie,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378A3EA8" w14:textId="5D6D007E" w:rsidR="00B81EAF" w:rsidRPr="004362A9" w:rsidRDefault="00B81EAF" w:rsidP="00A11B99">
            <w:pPr>
              <w:jc w:val="center"/>
              <w:rPr>
                <w:rFonts w:eastAsia="Calibri" w:cs="Times New Roman"/>
              </w:rPr>
            </w:pPr>
            <w:r w:rsidRPr="004362A9">
              <w:rPr>
                <w:rFonts w:eastAsia="Calibri" w:cs="Times New Roman"/>
              </w:rPr>
              <w:t>50 000</w:t>
            </w:r>
          </w:p>
          <w:p w14:paraId="79E60E36" w14:textId="7EFAA32C" w:rsidR="00C76165" w:rsidRPr="004362A9" w:rsidRDefault="00C76165" w:rsidP="00A11B99">
            <w:pPr>
              <w:jc w:val="center"/>
              <w:rPr>
                <w:rFonts w:eastAsia="Calibri" w:cs="Times New Roman"/>
              </w:rPr>
            </w:pPr>
            <w:r w:rsidRPr="004362A9">
              <w:rPr>
                <w:rFonts w:eastAsia="Calibri" w:cs="Times New Roman"/>
              </w:rPr>
              <w:t xml:space="preserve">do </w:t>
            </w:r>
            <w:r w:rsidR="00A11B99" w:rsidRPr="004362A9">
              <w:rPr>
                <w:rFonts w:eastAsia="Calibri" w:cs="Times New Roman"/>
              </w:rPr>
              <w:t>85</w:t>
            </w:r>
            <w:r w:rsidRPr="004362A9">
              <w:rPr>
                <w:rFonts w:eastAsia="Calibri" w:cs="Times New Roman"/>
              </w:rPr>
              <w:t>%</w:t>
            </w:r>
          </w:p>
        </w:tc>
        <w:tc>
          <w:tcPr>
            <w:tcW w:w="1700" w:type="dxa"/>
            <w:vAlign w:val="center"/>
          </w:tcPr>
          <w:p w14:paraId="09BC1685"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0FB8AB2F" w14:textId="0FC682A9" w:rsidR="00C76165" w:rsidRPr="004362A9" w:rsidRDefault="00B81EAF"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B47031" w14:paraId="2D9F4B10" w14:textId="77777777" w:rsidTr="000A175D">
        <w:tc>
          <w:tcPr>
            <w:tcW w:w="822" w:type="dxa"/>
            <w:vAlign w:val="center"/>
          </w:tcPr>
          <w:p w14:paraId="2506C1A5" w14:textId="4D928BD2"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1.2.2</w:t>
            </w:r>
          </w:p>
        </w:tc>
        <w:tc>
          <w:tcPr>
            <w:tcW w:w="2694" w:type="dxa"/>
            <w:vAlign w:val="center"/>
          </w:tcPr>
          <w:p w14:paraId="0F3F9164"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Edukacja w zakresie rybackiego dziedzictwa kulturowego dla rozwoju </w:t>
            </w:r>
            <w:r w:rsidRPr="00B47031">
              <w:rPr>
                <w:rFonts w:eastAsia="Times New Roman" w:cs="Times New Roman"/>
                <w:color w:val="000000"/>
                <w:lang w:bidi="en-US"/>
              </w:rPr>
              <w:lastRenderedPageBreak/>
              <w:t xml:space="preserve">regionu   </w:t>
            </w:r>
          </w:p>
        </w:tc>
        <w:tc>
          <w:tcPr>
            <w:tcW w:w="3969" w:type="dxa"/>
            <w:vAlign w:val="center"/>
          </w:tcPr>
          <w:p w14:paraId="14B95085" w14:textId="77777777" w:rsidR="00C76165" w:rsidRPr="00B47031" w:rsidRDefault="00C76165" w:rsidP="00BE693B">
            <w:pPr>
              <w:numPr>
                <w:ilvl w:val="0"/>
                <w:numId w:val="16"/>
              </w:numPr>
              <w:ind w:left="357" w:hanging="357"/>
              <w:rPr>
                <w:rFonts w:eastAsia="Times New Roman" w:cs="Times New Roman"/>
                <w:color w:val="000000"/>
                <w:lang w:bidi="en-US"/>
              </w:rPr>
            </w:pPr>
            <w:r w:rsidRPr="00B47031">
              <w:rPr>
                <w:rFonts w:eastAsia="Times New Roman" w:cs="Times New Roman"/>
                <w:color w:val="000000"/>
                <w:lang w:bidi="en-US"/>
              </w:rPr>
              <w:lastRenderedPageBreak/>
              <w:t>Konferencja, szkolenie, warsztat, spotkanie, festyn, akcja społeczna itp.</w:t>
            </w:r>
          </w:p>
        </w:tc>
        <w:tc>
          <w:tcPr>
            <w:tcW w:w="2268" w:type="dxa"/>
            <w:shd w:val="clear" w:color="auto" w:fill="auto"/>
            <w:vAlign w:val="center"/>
          </w:tcPr>
          <w:p w14:paraId="2452B1B8" w14:textId="77777777" w:rsidR="00C76165" w:rsidRPr="00B47031" w:rsidRDefault="00C76165" w:rsidP="00C76165">
            <w:pPr>
              <w:jc w:val="center"/>
              <w:rPr>
                <w:rFonts w:eastAsia="Calibri" w:cs="Times New Roman"/>
              </w:rPr>
            </w:pPr>
            <w:r w:rsidRPr="00B47031">
              <w:rPr>
                <w:rFonts w:eastAsia="Calibri" w:cs="Times New Roman"/>
              </w:rPr>
              <w:t>LGR</w:t>
            </w:r>
          </w:p>
        </w:tc>
        <w:tc>
          <w:tcPr>
            <w:tcW w:w="1701" w:type="dxa"/>
            <w:shd w:val="clear" w:color="auto" w:fill="auto"/>
            <w:vAlign w:val="center"/>
          </w:tcPr>
          <w:p w14:paraId="1378AA8D" w14:textId="47ED804A" w:rsidR="00C76165" w:rsidRPr="004362A9" w:rsidRDefault="00B06BA8" w:rsidP="00C76165">
            <w:pPr>
              <w:jc w:val="center"/>
              <w:rPr>
                <w:rFonts w:eastAsia="Calibri" w:cs="Times New Roman"/>
              </w:rPr>
            </w:pPr>
            <w:r w:rsidRPr="004362A9">
              <w:rPr>
                <w:rFonts w:eastAsia="Calibri" w:cs="Times New Roman"/>
              </w:rPr>
              <w:t>Do 95</w:t>
            </w:r>
            <w:r w:rsidR="00C76165" w:rsidRPr="004362A9">
              <w:rPr>
                <w:rFonts w:eastAsia="Calibri" w:cs="Times New Roman"/>
              </w:rPr>
              <w:t>%</w:t>
            </w:r>
          </w:p>
        </w:tc>
        <w:tc>
          <w:tcPr>
            <w:tcW w:w="1700" w:type="dxa"/>
            <w:vAlign w:val="center"/>
          </w:tcPr>
          <w:p w14:paraId="17339A5F"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Aktywizacja</w:t>
            </w:r>
          </w:p>
        </w:tc>
        <w:tc>
          <w:tcPr>
            <w:tcW w:w="1560" w:type="dxa"/>
            <w:vAlign w:val="center"/>
          </w:tcPr>
          <w:p w14:paraId="31B5FC5D" w14:textId="51AAD86C" w:rsidR="00C76165" w:rsidRPr="004362A9" w:rsidRDefault="00B06BA8"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4362A9" w14:paraId="4A33E473" w14:textId="77777777" w:rsidTr="000A175D">
        <w:tc>
          <w:tcPr>
            <w:tcW w:w="822" w:type="dxa"/>
            <w:vAlign w:val="center"/>
          </w:tcPr>
          <w:p w14:paraId="530F5F08"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1.2.3</w:t>
            </w:r>
          </w:p>
        </w:tc>
        <w:tc>
          <w:tcPr>
            <w:tcW w:w="2694" w:type="dxa"/>
            <w:vAlign w:val="center"/>
          </w:tcPr>
          <w:p w14:paraId="0FBD94EB" w14:textId="77777777" w:rsidR="00C76165" w:rsidRPr="004362A9" w:rsidRDefault="00C76165" w:rsidP="00C76165">
            <w:pPr>
              <w:rPr>
                <w:rFonts w:eastAsia="Times New Roman" w:cs="Times New Roman"/>
                <w:color w:val="000000"/>
                <w:lang w:bidi="en-US"/>
              </w:rPr>
            </w:pPr>
            <w:r w:rsidRPr="004362A9">
              <w:rPr>
                <w:rFonts w:eastAsia="Times New Roman" w:cs="Times New Roman"/>
                <w:color w:val="000000"/>
                <w:lang w:bidi="en-US"/>
              </w:rPr>
              <w:t>Promowanie, zachowanie lub upowszechnianie rybackiego dziedzictwa kulturowego</w:t>
            </w:r>
          </w:p>
        </w:tc>
        <w:tc>
          <w:tcPr>
            <w:tcW w:w="3969" w:type="dxa"/>
            <w:vAlign w:val="center"/>
          </w:tcPr>
          <w:p w14:paraId="7706BB2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5845F74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0F2CE07A"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088A8698" w14:textId="77777777" w:rsidR="00C76165" w:rsidRDefault="00C76165" w:rsidP="00BE693B">
            <w:pPr>
              <w:numPr>
                <w:ilvl w:val="0"/>
                <w:numId w:val="16"/>
              </w:numPr>
              <w:spacing w:before="200"/>
              <w:contextualSpacing/>
              <w:rPr>
                <w:rFonts w:eastAsia="Calibri" w:cs="Times New Roman"/>
              </w:rPr>
            </w:pPr>
            <w:r w:rsidRPr="004362A9">
              <w:rPr>
                <w:rFonts w:eastAsia="Calibri" w:cs="Times New Roman"/>
              </w:rPr>
              <w:t xml:space="preserve">Promocja obszaru. </w:t>
            </w:r>
          </w:p>
          <w:p w14:paraId="47AC4ED5" w14:textId="6F06B40D" w:rsidR="00D32222" w:rsidRPr="004362A9" w:rsidRDefault="00D32222" w:rsidP="00BE693B">
            <w:pPr>
              <w:numPr>
                <w:ilvl w:val="0"/>
                <w:numId w:val="16"/>
              </w:numPr>
              <w:spacing w:before="200"/>
              <w:contextualSpacing/>
              <w:rPr>
                <w:rFonts w:eastAsia="Calibri" w:cs="Times New Roman"/>
              </w:rPr>
            </w:pPr>
            <w:r w:rsidRPr="000F128D">
              <w:rPr>
                <w:rFonts w:eastAsia="Calibri" w:cs="Times New Roman"/>
              </w:rPr>
              <w:t xml:space="preserve">Budowa, przebudowa, modernizacja ogólnodostępnej, niekomercyjnej infrastruktury </w:t>
            </w:r>
            <w:r w:rsidRPr="000F128D">
              <w:rPr>
                <w:rFonts w:eastAsia="Times New Roman" w:cs="Times New Roman"/>
                <w:lang w:bidi="en-US"/>
              </w:rPr>
              <w:t xml:space="preserve">turystycznej </w:t>
            </w:r>
            <w:r w:rsidRPr="000F128D">
              <w:rPr>
                <w:rFonts w:eastAsia="Times New Roman" w:cs="Times New Roman"/>
                <w:lang w:bidi="en-US"/>
              </w:rPr>
              <w:br/>
              <w:t>i rekreacyjnej, publicznie, historycznie lub terytorialnie związanej z działalnością rybacką</w:t>
            </w:r>
            <w:r w:rsidRPr="00D32222">
              <w:rPr>
                <w:rFonts w:eastAsia="Times New Roman" w:cs="Times New Roman"/>
                <w:color w:val="FF0000"/>
                <w:lang w:bidi="en-US"/>
              </w:rPr>
              <w:t>.</w:t>
            </w:r>
          </w:p>
        </w:tc>
        <w:tc>
          <w:tcPr>
            <w:tcW w:w="2268" w:type="dxa"/>
            <w:shd w:val="clear" w:color="auto" w:fill="auto"/>
            <w:vAlign w:val="center"/>
          </w:tcPr>
          <w:p w14:paraId="38592928" w14:textId="3A7A79FA" w:rsidR="00C76165" w:rsidRPr="004362A9" w:rsidRDefault="00A11B99" w:rsidP="00A11B99">
            <w:pPr>
              <w:jc w:val="center"/>
              <w:rPr>
                <w:rFonts w:eastAsia="Calibri" w:cs="Times New Roman"/>
              </w:rPr>
            </w:pPr>
            <w:r w:rsidRPr="004362A9">
              <w:rPr>
                <w:rFonts w:eastAsia="Calibri" w:cs="Times New Roman"/>
              </w:rPr>
              <w:t>Jednostki samorządu terytorialnego i jednostki organizacyjne podległe tym jednostkom</w:t>
            </w:r>
            <w:r w:rsidR="007B6075" w:rsidRPr="004362A9">
              <w:rPr>
                <w:rFonts w:eastAsia="Calibri" w:cs="Times New Roman"/>
              </w:rPr>
              <w:t xml:space="preserve"> oraz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4F8CACF6" w14:textId="042892F6" w:rsidR="00C76165" w:rsidRPr="000F128D" w:rsidRDefault="00C55C44" w:rsidP="00C76165">
            <w:pPr>
              <w:jc w:val="center"/>
              <w:rPr>
                <w:rFonts w:eastAsia="Calibri" w:cs="Times New Roman"/>
              </w:rPr>
            </w:pPr>
            <w:r w:rsidRPr="000F128D">
              <w:rPr>
                <w:rFonts w:eastAsia="Calibri" w:cs="Times New Roman"/>
              </w:rPr>
              <w:t xml:space="preserve">Od </w:t>
            </w:r>
            <w:r w:rsidR="00F67B97" w:rsidRPr="000F128D">
              <w:rPr>
                <w:rFonts w:eastAsia="Calibri" w:cs="Times New Roman"/>
              </w:rPr>
              <w:t>20 000</w:t>
            </w:r>
            <w:r w:rsidRPr="000F128D">
              <w:rPr>
                <w:rFonts w:eastAsia="Calibri" w:cs="Times New Roman"/>
              </w:rPr>
              <w:br/>
              <w:t>d</w:t>
            </w:r>
            <w:r w:rsidR="00F67B97" w:rsidRPr="000F128D">
              <w:rPr>
                <w:rFonts w:eastAsia="Calibri" w:cs="Times New Roman"/>
              </w:rPr>
              <w:t xml:space="preserve">o </w:t>
            </w:r>
            <w:r w:rsidR="00D32222" w:rsidRPr="000F128D">
              <w:rPr>
                <w:rFonts w:eastAsia="Calibri" w:cs="Times New Roman"/>
              </w:rPr>
              <w:t>10</w:t>
            </w:r>
            <w:r w:rsidR="00F67B97" w:rsidRPr="000F128D">
              <w:rPr>
                <w:rFonts w:eastAsia="Calibri" w:cs="Times New Roman"/>
              </w:rPr>
              <w:t>0 000</w:t>
            </w:r>
          </w:p>
          <w:p w14:paraId="62D43381" w14:textId="21A13C8E" w:rsidR="00C76165" w:rsidRPr="000F128D" w:rsidRDefault="007B6075" w:rsidP="00C76165">
            <w:pPr>
              <w:jc w:val="center"/>
              <w:rPr>
                <w:rFonts w:eastAsia="Calibri" w:cs="Times New Roman"/>
              </w:rPr>
            </w:pPr>
            <w:r w:rsidRPr="000F128D">
              <w:rPr>
                <w:rFonts w:eastAsia="Calibri" w:cs="Times New Roman"/>
              </w:rPr>
              <w:t>do 8</w:t>
            </w:r>
            <w:r w:rsidR="00C76165" w:rsidRPr="000F128D">
              <w:rPr>
                <w:rFonts w:eastAsia="Calibri" w:cs="Times New Roman"/>
              </w:rPr>
              <w:t>5%</w:t>
            </w:r>
          </w:p>
        </w:tc>
        <w:tc>
          <w:tcPr>
            <w:tcW w:w="1700" w:type="dxa"/>
            <w:vAlign w:val="center"/>
          </w:tcPr>
          <w:p w14:paraId="01C8C96A"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0EE38A0E" w14:textId="110D0CC8" w:rsidR="00C76165" w:rsidRPr="004362A9" w:rsidRDefault="00334EC7" w:rsidP="00D2539E">
            <w:pPr>
              <w:jc w:val="right"/>
              <w:rPr>
                <w:rFonts w:eastAsia="Times New Roman" w:cs="Times New Roman"/>
                <w:color w:val="000000"/>
                <w:lang w:bidi="en-US"/>
              </w:rPr>
            </w:pPr>
            <w:r w:rsidRPr="00334EC7">
              <w:rPr>
                <w:rFonts w:eastAsia="Times New Roman" w:cs="Times New Roman"/>
                <w:color w:val="FF0000"/>
                <w:lang w:bidi="en-US"/>
              </w:rPr>
              <w:t>999 916</w:t>
            </w:r>
            <w:r w:rsidR="007E6C8B" w:rsidRPr="00334EC7">
              <w:rPr>
                <w:rFonts w:eastAsia="Times New Roman" w:cs="Times New Roman"/>
                <w:color w:val="FF0000"/>
                <w:lang w:bidi="en-US"/>
              </w:rPr>
              <w:t xml:space="preserve"> </w:t>
            </w:r>
          </w:p>
        </w:tc>
      </w:tr>
      <w:tr w:rsidR="00C76165" w:rsidRPr="004362A9" w14:paraId="1EA9D8F6" w14:textId="77777777" w:rsidTr="000A175D">
        <w:tc>
          <w:tcPr>
            <w:tcW w:w="822" w:type="dxa"/>
            <w:vAlign w:val="center"/>
          </w:tcPr>
          <w:p w14:paraId="43CFE472"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1.2.4</w:t>
            </w:r>
          </w:p>
        </w:tc>
        <w:tc>
          <w:tcPr>
            <w:tcW w:w="2694" w:type="dxa"/>
            <w:vAlign w:val="center"/>
          </w:tcPr>
          <w:p w14:paraId="197BCCFF" w14:textId="2DE7A66C" w:rsidR="00C76165" w:rsidRPr="004362A9" w:rsidRDefault="007372DC" w:rsidP="00C76165">
            <w:pPr>
              <w:rPr>
                <w:rFonts w:eastAsia="Times New Roman" w:cs="Times New Roman"/>
                <w:color w:val="000000"/>
                <w:lang w:bidi="en-US"/>
              </w:rPr>
            </w:pPr>
            <w:r w:rsidRPr="00334EC7">
              <w:rPr>
                <w:rFonts w:eastAsia="Times New Roman" w:cs="Times New Roman"/>
                <w:color w:val="FF0000"/>
                <w:lang w:bidi="en-US"/>
              </w:rPr>
              <w:t xml:space="preserve">Wymiana doświadczeń partnerów projektu </w:t>
            </w:r>
            <w:r w:rsidRPr="00334EC7">
              <w:rPr>
                <w:rFonts w:eastAsia="Times New Roman" w:cs="Times New Roman"/>
                <w:color w:val="FF0000"/>
                <w:lang w:bidi="en-US"/>
              </w:rPr>
              <w:br/>
              <w:t xml:space="preserve">w sprawach istotnych dla sektora rybackiego </w:t>
            </w:r>
            <w:r w:rsidRPr="00334EC7">
              <w:rPr>
                <w:rFonts w:eastAsia="Times New Roman" w:cs="Times New Roman"/>
                <w:color w:val="FF0000"/>
                <w:lang w:bidi="en-US"/>
              </w:rPr>
              <w:br/>
              <w:t xml:space="preserve">w Polsce, </w:t>
            </w:r>
            <w:r w:rsidR="00334EC7" w:rsidRPr="00334EC7">
              <w:rPr>
                <w:rFonts w:eastAsia="Times New Roman" w:cs="Times New Roman"/>
                <w:color w:val="FF0000"/>
                <w:lang w:bidi="en-US"/>
              </w:rPr>
              <w:t xml:space="preserve"> Grecji, Litwie, </w:t>
            </w:r>
            <w:r w:rsidR="00334EC7">
              <w:rPr>
                <w:rFonts w:eastAsia="Times New Roman" w:cs="Times New Roman"/>
                <w:color w:val="FF0000"/>
                <w:lang w:bidi="en-US"/>
              </w:rPr>
              <w:t>Ł</w:t>
            </w:r>
            <w:r w:rsidR="00334EC7" w:rsidRPr="00334EC7">
              <w:rPr>
                <w:rFonts w:eastAsia="Times New Roman" w:cs="Times New Roman"/>
                <w:color w:val="FF0000"/>
                <w:lang w:bidi="en-US"/>
              </w:rPr>
              <w:t>otwie</w:t>
            </w:r>
          </w:p>
        </w:tc>
        <w:tc>
          <w:tcPr>
            <w:tcW w:w="3969" w:type="dxa"/>
            <w:vAlign w:val="center"/>
          </w:tcPr>
          <w:p w14:paraId="3D741579"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29689DB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2D768E3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383B3BBC"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536F6E04" w14:textId="77777777" w:rsidR="00C76165" w:rsidRPr="004362A9" w:rsidRDefault="00C76165" w:rsidP="00C76165">
            <w:pPr>
              <w:jc w:val="center"/>
              <w:rPr>
                <w:rFonts w:eastAsia="Calibri" w:cs="Times New Roman"/>
              </w:rPr>
            </w:pPr>
            <w:r w:rsidRPr="004362A9">
              <w:rPr>
                <w:rFonts w:eastAsia="Calibri" w:cs="Times New Roman"/>
              </w:rPr>
              <w:t>LGR</w:t>
            </w:r>
          </w:p>
        </w:tc>
        <w:tc>
          <w:tcPr>
            <w:tcW w:w="1701" w:type="dxa"/>
            <w:vAlign w:val="center"/>
          </w:tcPr>
          <w:p w14:paraId="74DC7DAB" w14:textId="77777777" w:rsidR="00C76165" w:rsidRPr="004362A9" w:rsidRDefault="00C76165" w:rsidP="00C76165">
            <w:pPr>
              <w:jc w:val="center"/>
              <w:rPr>
                <w:rFonts w:eastAsia="Calibri" w:cs="Times New Roman"/>
              </w:rPr>
            </w:pPr>
            <w:r w:rsidRPr="004362A9">
              <w:rPr>
                <w:rFonts w:eastAsia="Calibri" w:cs="Times New Roman"/>
              </w:rPr>
              <w:t>Do 95%</w:t>
            </w:r>
          </w:p>
        </w:tc>
        <w:tc>
          <w:tcPr>
            <w:tcW w:w="1700" w:type="dxa"/>
            <w:vAlign w:val="center"/>
          </w:tcPr>
          <w:p w14:paraId="49CE10BE"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Projekt współpracy</w:t>
            </w:r>
          </w:p>
        </w:tc>
        <w:tc>
          <w:tcPr>
            <w:tcW w:w="1560" w:type="dxa"/>
            <w:vAlign w:val="center"/>
          </w:tcPr>
          <w:p w14:paraId="01651A2D" w14:textId="52FE7726" w:rsidR="00C76165" w:rsidRPr="004362A9" w:rsidRDefault="00C55C44" w:rsidP="00D2539E">
            <w:pPr>
              <w:jc w:val="right"/>
              <w:rPr>
                <w:rFonts w:eastAsia="Times New Roman" w:cs="Times New Roman"/>
                <w:color w:val="000000"/>
                <w:lang w:bidi="en-US"/>
              </w:rPr>
            </w:pPr>
            <w:r w:rsidRPr="004362A9">
              <w:rPr>
                <w:rFonts w:eastAsia="Times New Roman" w:cs="Times New Roman"/>
                <w:color w:val="000000"/>
                <w:lang w:bidi="en-US"/>
              </w:rPr>
              <w:t>45 000</w:t>
            </w:r>
          </w:p>
        </w:tc>
      </w:tr>
      <w:tr w:rsidR="00C76165" w:rsidRPr="00334EC7" w14:paraId="28A1B3D2" w14:textId="77777777" w:rsidTr="000A175D">
        <w:tc>
          <w:tcPr>
            <w:tcW w:w="822" w:type="dxa"/>
            <w:vAlign w:val="center"/>
          </w:tcPr>
          <w:p w14:paraId="74F51A13"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1.2.5</w:t>
            </w:r>
          </w:p>
        </w:tc>
        <w:tc>
          <w:tcPr>
            <w:tcW w:w="2694" w:type="dxa"/>
            <w:vAlign w:val="center"/>
          </w:tcPr>
          <w:p w14:paraId="79F645E5" w14:textId="77777777" w:rsidR="00C76165" w:rsidRPr="004362A9" w:rsidRDefault="00C76165" w:rsidP="00C76165">
            <w:pPr>
              <w:rPr>
                <w:rFonts w:eastAsia="Times New Roman" w:cs="Times New Roman"/>
                <w:color w:val="000000"/>
                <w:lang w:bidi="en-US"/>
              </w:rPr>
            </w:pPr>
            <w:r w:rsidRPr="004362A9">
              <w:rPr>
                <w:rFonts w:eastAsia="Times New Roman" w:cs="Times New Roman"/>
                <w:lang w:bidi="en-US"/>
              </w:rPr>
              <w:t xml:space="preserve">Tworzenie lub rozwijanie łańcucha dostaw produktów sektora rybołówstwa, rybactwa śródlądowego </w:t>
            </w:r>
            <w:r w:rsidRPr="004362A9">
              <w:rPr>
                <w:rFonts w:eastAsia="Times New Roman" w:cs="Times New Roman"/>
                <w:lang w:bidi="en-US"/>
              </w:rPr>
              <w:br/>
              <w:t>i akwakultury</w:t>
            </w:r>
          </w:p>
        </w:tc>
        <w:tc>
          <w:tcPr>
            <w:tcW w:w="3969" w:type="dxa"/>
            <w:vAlign w:val="center"/>
          </w:tcPr>
          <w:p w14:paraId="77E45581"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Rozwój przedsiębiorczości poprzez podejmowanie lub rozwijanie działalności gospodarczych w ramach łańcuchów dostaw.</w:t>
            </w:r>
          </w:p>
        </w:tc>
        <w:tc>
          <w:tcPr>
            <w:tcW w:w="2268" w:type="dxa"/>
            <w:vAlign w:val="center"/>
          </w:tcPr>
          <w:p w14:paraId="0DB124B0" w14:textId="77777777" w:rsidR="00C76165" w:rsidRPr="004362A9" w:rsidRDefault="00C76165" w:rsidP="00C76165">
            <w:pPr>
              <w:jc w:val="center"/>
              <w:rPr>
                <w:rFonts w:eastAsia="Calibri" w:cs="Times New Roman"/>
              </w:rPr>
            </w:pPr>
            <w:r w:rsidRPr="004362A9">
              <w:rPr>
                <w:rFonts w:eastAsia="Calibri" w:cs="Times New Roman"/>
              </w:rPr>
              <w:t xml:space="preserve">Osoby fizyczne, osoby prawne podejmujące lub prowadzące działalność </w:t>
            </w:r>
            <w:r w:rsidRPr="004362A9">
              <w:rPr>
                <w:rFonts w:eastAsia="Calibri" w:cs="Times New Roman"/>
              </w:rPr>
              <w:br/>
              <w:t xml:space="preserve">w branżach </w:t>
            </w:r>
            <w:r w:rsidRPr="004362A9">
              <w:rPr>
                <w:rFonts w:eastAsia="Calibri" w:cs="Times New Roman"/>
              </w:rPr>
              <w:lastRenderedPageBreak/>
              <w:t>zdefiniowanych jako kluczowe dla rozwoju obszaru</w:t>
            </w:r>
            <w:r w:rsidRPr="004362A9">
              <w:rPr>
                <w:rFonts w:eastAsia="Calibri" w:cs="Times New Roman"/>
                <w:vertAlign w:val="superscript"/>
              </w:rPr>
              <w:footnoteReference w:id="16"/>
            </w:r>
          </w:p>
        </w:tc>
        <w:tc>
          <w:tcPr>
            <w:tcW w:w="1701" w:type="dxa"/>
            <w:vAlign w:val="center"/>
          </w:tcPr>
          <w:p w14:paraId="5FD919ED" w14:textId="1F71F70B" w:rsidR="00C76165" w:rsidRPr="004362A9" w:rsidRDefault="00272959" w:rsidP="00C76165">
            <w:pPr>
              <w:jc w:val="center"/>
              <w:rPr>
                <w:rFonts w:eastAsia="Calibri" w:cs="Times New Roman"/>
              </w:rPr>
            </w:pPr>
            <w:r w:rsidRPr="004362A9">
              <w:rPr>
                <w:rFonts w:eastAsia="Calibri" w:cs="Times New Roman"/>
              </w:rPr>
              <w:lastRenderedPageBreak/>
              <w:t xml:space="preserve">Od 20 000 </w:t>
            </w:r>
            <w:r w:rsidRPr="004362A9">
              <w:rPr>
                <w:rFonts w:eastAsia="Calibri" w:cs="Times New Roman"/>
              </w:rPr>
              <w:br/>
              <w:t>do 15</w:t>
            </w:r>
            <w:r w:rsidR="00C55C44" w:rsidRPr="004362A9">
              <w:rPr>
                <w:rFonts w:eastAsia="Calibri" w:cs="Times New Roman"/>
              </w:rPr>
              <w:t>0 000</w:t>
            </w:r>
          </w:p>
          <w:p w14:paraId="26C47676" w14:textId="77777777" w:rsidR="00C76165" w:rsidRPr="004362A9" w:rsidRDefault="00C76165" w:rsidP="00C76165">
            <w:pPr>
              <w:jc w:val="center"/>
              <w:rPr>
                <w:rFonts w:eastAsia="Calibri" w:cs="Times New Roman"/>
              </w:rPr>
            </w:pPr>
            <w:r w:rsidRPr="004362A9">
              <w:rPr>
                <w:rFonts w:eastAsia="Calibri" w:cs="Times New Roman"/>
              </w:rPr>
              <w:t>do 50%</w:t>
            </w:r>
          </w:p>
        </w:tc>
        <w:tc>
          <w:tcPr>
            <w:tcW w:w="1700" w:type="dxa"/>
            <w:vAlign w:val="center"/>
          </w:tcPr>
          <w:p w14:paraId="5A014CC8"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działalność gospodarcza</w:t>
            </w:r>
          </w:p>
        </w:tc>
        <w:tc>
          <w:tcPr>
            <w:tcW w:w="1560" w:type="dxa"/>
            <w:vAlign w:val="center"/>
          </w:tcPr>
          <w:p w14:paraId="7EEB6C2B" w14:textId="6BB14A1D" w:rsidR="00C76165" w:rsidRPr="00334EC7" w:rsidRDefault="00334EC7" w:rsidP="00D2539E">
            <w:pPr>
              <w:jc w:val="right"/>
              <w:rPr>
                <w:rFonts w:eastAsia="Times New Roman" w:cs="Times New Roman"/>
                <w:color w:val="000000"/>
                <w:lang w:bidi="en-US"/>
              </w:rPr>
            </w:pPr>
            <w:r>
              <w:rPr>
                <w:rFonts w:eastAsia="Times New Roman" w:cs="Times New Roman"/>
                <w:color w:val="FF0000"/>
                <w:lang w:bidi="en-US"/>
              </w:rPr>
              <w:t>404</w:t>
            </w:r>
            <w:r w:rsidR="00C76165" w:rsidRPr="00334EC7">
              <w:rPr>
                <w:rFonts w:eastAsia="Times New Roman" w:cs="Times New Roman"/>
                <w:color w:val="FF0000"/>
                <w:lang w:bidi="en-US"/>
              </w:rPr>
              <w:t> </w:t>
            </w:r>
            <w:r>
              <w:rPr>
                <w:rFonts w:eastAsia="Times New Roman" w:cs="Times New Roman"/>
                <w:color w:val="FF0000"/>
                <w:lang w:bidi="en-US"/>
              </w:rPr>
              <w:t>556</w:t>
            </w:r>
          </w:p>
        </w:tc>
      </w:tr>
      <w:tr w:rsidR="00845E98" w:rsidRPr="004362A9" w14:paraId="619E6F63" w14:textId="77777777" w:rsidTr="000A175D">
        <w:tc>
          <w:tcPr>
            <w:tcW w:w="822" w:type="dxa"/>
            <w:vAlign w:val="center"/>
          </w:tcPr>
          <w:p w14:paraId="196F2B9F" w14:textId="162405E1" w:rsidR="00845E98" w:rsidRPr="004362A9" w:rsidRDefault="00845E98" w:rsidP="00C76165">
            <w:pPr>
              <w:jc w:val="right"/>
              <w:rPr>
                <w:rFonts w:eastAsia="Times New Roman" w:cs="Times New Roman"/>
                <w:lang w:bidi="en-US"/>
              </w:rPr>
            </w:pPr>
            <w:r w:rsidRPr="004362A9">
              <w:rPr>
                <w:rFonts w:eastAsia="Times New Roman" w:cs="Times New Roman"/>
                <w:lang w:bidi="en-US"/>
              </w:rPr>
              <w:t>1.2.6</w:t>
            </w:r>
          </w:p>
        </w:tc>
        <w:tc>
          <w:tcPr>
            <w:tcW w:w="2694" w:type="dxa"/>
            <w:vAlign w:val="center"/>
          </w:tcPr>
          <w:p w14:paraId="58E9336C" w14:textId="7F024534" w:rsidR="00845E98" w:rsidRPr="004362A9" w:rsidRDefault="00845E98" w:rsidP="00C76165">
            <w:pPr>
              <w:rPr>
                <w:rFonts w:eastAsia="Times New Roman" w:cs="Times New Roman"/>
                <w:lang w:bidi="en-US"/>
              </w:rPr>
            </w:pPr>
            <w:r w:rsidRPr="004362A9">
              <w:rPr>
                <w:rFonts w:eastAsia="Times New Roman" w:cs="Times New Roman"/>
                <w:lang w:bidi="en-US"/>
              </w:rPr>
              <w:t>Rozwój i udoskonalenie Północnego Szlaku Rybackiego</w:t>
            </w:r>
          </w:p>
        </w:tc>
        <w:tc>
          <w:tcPr>
            <w:tcW w:w="3969" w:type="dxa"/>
            <w:vAlign w:val="center"/>
          </w:tcPr>
          <w:p w14:paraId="1D268CE2"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Budowa, rozbudowa, doposażenie infrastruktury funkcjonujących Centrum Edukacji i Promocji,</w:t>
            </w:r>
          </w:p>
          <w:p w14:paraId="08BC3B57"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Działania edukacyjne- parki kulturowe, zielone szkoły, seminaria, szkolenia m.in. z zakresu wizerunku marketingu turystycznego, warsztaty, konferencje, wyjazdy studyjne</w:t>
            </w:r>
          </w:p>
          <w:p w14:paraId="0566AD13" w14:textId="196DA5ED"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4F0A6886" w14:textId="1E83365D" w:rsidR="00845E98" w:rsidRPr="004362A9" w:rsidRDefault="00845E98" w:rsidP="00C76165">
            <w:pPr>
              <w:jc w:val="center"/>
              <w:rPr>
                <w:rFonts w:eastAsia="Calibri" w:cs="Times New Roman"/>
              </w:rPr>
            </w:pPr>
            <w:r w:rsidRPr="004362A9">
              <w:rPr>
                <w:rFonts w:eastAsia="Calibri" w:cs="Times New Roman"/>
              </w:rPr>
              <w:t>LGR</w:t>
            </w:r>
          </w:p>
        </w:tc>
        <w:tc>
          <w:tcPr>
            <w:tcW w:w="1701" w:type="dxa"/>
            <w:vAlign w:val="center"/>
          </w:tcPr>
          <w:p w14:paraId="5D58C67A" w14:textId="2AC94948" w:rsidR="00845E98" w:rsidRPr="004362A9" w:rsidRDefault="00845E98" w:rsidP="00C76165">
            <w:pPr>
              <w:jc w:val="center"/>
              <w:rPr>
                <w:rFonts w:eastAsia="Calibri" w:cs="Times New Roman"/>
              </w:rPr>
            </w:pPr>
            <w:r w:rsidRPr="004362A9">
              <w:rPr>
                <w:rFonts w:eastAsia="Calibri" w:cs="Times New Roman"/>
              </w:rPr>
              <w:t>Do 95%</w:t>
            </w:r>
          </w:p>
        </w:tc>
        <w:tc>
          <w:tcPr>
            <w:tcW w:w="1700" w:type="dxa"/>
            <w:vAlign w:val="center"/>
          </w:tcPr>
          <w:p w14:paraId="31C32271" w14:textId="64EDA685" w:rsidR="00845E98" w:rsidRPr="004362A9" w:rsidRDefault="000833F1" w:rsidP="00C76165">
            <w:pPr>
              <w:jc w:val="center"/>
              <w:rPr>
                <w:rFonts w:eastAsia="Times New Roman" w:cs="Times New Roman"/>
                <w:lang w:bidi="en-US"/>
              </w:rPr>
            </w:pPr>
            <w:r w:rsidRPr="004362A9">
              <w:rPr>
                <w:rFonts w:eastAsia="Times New Roman" w:cs="Times New Roman"/>
                <w:lang w:bidi="en-US"/>
              </w:rPr>
              <w:t>Projekt  współpracy</w:t>
            </w:r>
          </w:p>
        </w:tc>
        <w:tc>
          <w:tcPr>
            <w:tcW w:w="1560" w:type="dxa"/>
            <w:vAlign w:val="center"/>
          </w:tcPr>
          <w:p w14:paraId="260D2703" w14:textId="0C1A1AE1" w:rsidR="00845E98" w:rsidRPr="004362A9" w:rsidRDefault="000833F1" w:rsidP="00D2539E">
            <w:pPr>
              <w:jc w:val="right"/>
              <w:rPr>
                <w:rFonts w:eastAsia="Times New Roman" w:cs="Times New Roman"/>
                <w:lang w:bidi="en-US"/>
              </w:rPr>
            </w:pPr>
            <w:r w:rsidRPr="004362A9">
              <w:rPr>
                <w:rFonts w:eastAsia="Times New Roman" w:cs="Times New Roman"/>
                <w:lang w:bidi="en-US"/>
              </w:rPr>
              <w:t>30 700</w:t>
            </w:r>
          </w:p>
        </w:tc>
      </w:tr>
    </w:tbl>
    <w:p w14:paraId="5E7C3F0D" w14:textId="383D21BE" w:rsidR="00C4363C" w:rsidRPr="004362A9" w:rsidRDefault="00C4363C" w:rsidP="00C4363C">
      <w:pPr>
        <w:spacing w:after="200" w:line="240" w:lineRule="auto"/>
        <w:ind w:left="0" w:firstLine="0"/>
        <w:jc w:val="center"/>
        <w:rPr>
          <w:rFonts w:eastAsia="Times New Roman" w:cs="Times New Roman"/>
          <w:i/>
          <w:sz w:val="22"/>
          <w:lang w:bidi="en-US"/>
        </w:rPr>
      </w:pPr>
      <w:r w:rsidRPr="004362A9">
        <w:rPr>
          <w:rFonts w:eastAsia="Times New Roman" w:cs="Times New Roman"/>
          <w:i/>
          <w:color w:val="000000"/>
          <w:sz w:val="22"/>
          <w:lang w:bidi="en-US"/>
        </w:rPr>
        <w:t>Źródło: Opracowanie własne</w:t>
      </w:r>
    </w:p>
    <w:p w14:paraId="5F8BC5AA" w14:textId="77777777" w:rsidR="00C4363C" w:rsidRPr="00B47031" w:rsidRDefault="00C4363C" w:rsidP="00C4363C">
      <w:pPr>
        <w:spacing w:line="360" w:lineRule="auto"/>
        <w:ind w:left="60" w:firstLine="648"/>
        <w:jc w:val="both"/>
        <w:sectPr w:rsidR="00C4363C" w:rsidRPr="00B47031" w:rsidSect="000F21DE">
          <w:pgSz w:w="16838" w:h="11906" w:orient="landscape"/>
          <w:pgMar w:top="1134" w:right="1134" w:bottom="1134" w:left="1134" w:header="709" w:footer="709" w:gutter="0"/>
          <w:cols w:space="708"/>
          <w:docGrid w:linePitch="360"/>
        </w:sectPr>
      </w:pPr>
    </w:p>
    <w:p w14:paraId="102AF2D6" w14:textId="77777777" w:rsidR="00C4363C" w:rsidRPr="00B47031" w:rsidRDefault="00C4363C" w:rsidP="00C4363C">
      <w:pPr>
        <w:ind w:left="0" w:firstLine="708"/>
        <w:jc w:val="both"/>
      </w:pPr>
      <w:r w:rsidRPr="00B47031">
        <w:lastRenderedPageBreak/>
        <w:t xml:space="preserve">Zobrazowaniu osiągania celów służyć ma określenie wskaźników produktu, rezultatu oraz oddziaływania. W matrycy logicznej (tabela 9) przedstawiono wskaźniki dla celu ogólnego, celów szczegółowych oraz przedsięwzięć. Wyznaczono również stan początkowy oraz plan na rok 2022. Następstwem osiągnięcia założonych pułapów wskaźników będzie zrealizowanie celów ogólnych </w:t>
      </w:r>
      <w:r w:rsidRPr="00B47031">
        <w:br/>
        <w:t>i szczegółowych. Rodzaje wskaźników oraz sposób ich obliczania i uzasadnienie wyboru przedstawiono w tabeli 8.</w:t>
      </w:r>
    </w:p>
    <w:p w14:paraId="5AB2BAAE" w14:textId="77777777" w:rsidR="00C4363C" w:rsidRPr="00B47031" w:rsidRDefault="00C4363C" w:rsidP="00C4363C">
      <w:pPr>
        <w:spacing w:before="200"/>
        <w:ind w:left="0" w:firstLine="709"/>
        <w:contextualSpacing/>
        <w:jc w:val="center"/>
        <w:sectPr w:rsidR="00C4363C" w:rsidRPr="00B47031" w:rsidSect="000F21DE">
          <w:pgSz w:w="11906" w:h="16838"/>
          <w:pgMar w:top="1134" w:right="1134" w:bottom="1134" w:left="1134" w:header="709" w:footer="709" w:gutter="0"/>
          <w:cols w:space="708"/>
          <w:docGrid w:linePitch="360"/>
        </w:sectPr>
      </w:pPr>
      <w:r w:rsidRPr="00B47031">
        <w:t xml:space="preserve"> </w:t>
      </w:r>
    </w:p>
    <w:p w14:paraId="15B0953B" w14:textId="02CCD5D4" w:rsidR="00C4363C" w:rsidRPr="00B47031" w:rsidRDefault="00C4363C" w:rsidP="007F16D0">
      <w:pPr>
        <w:pStyle w:val="Legenda"/>
        <w:spacing w:before="0"/>
        <w:rPr>
          <w:rFonts w:eastAsia="Times New Roman" w:cs="Times New Roman"/>
          <w:sz w:val="22"/>
          <w:szCs w:val="22"/>
          <w:lang w:bidi="en-US"/>
        </w:rPr>
      </w:pPr>
      <w:bookmarkStart w:id="85" w:name="_Toc43820017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530075">
        <w:rPr>
          <w:noProof/>
          <w:sz w:val="22"/>
          <w:szCs w:val="22"/>
        </w:rPr>
        <w:t>8</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Wskaźniki przypisane do celów ogólnych, szczegółowych oraz przedsięwzięć</w:t>
      </w:r>
      <w:bookmarkEnd w:id="85"/>
    </w:p>
    <w:tbl>
      <w:tblPr>
        <w:tblStyle w:val="Tabela-Siatka31"/>
        <w:tblW w:w="14469" w:type="dxa"/>
        <w:tblInd w:w="-15" w:type="dxa"/>
        <w:tblLook w:val="04A0" w:firstRow="1" w:lastRow="0" w:firstColumn="1" w:lastColumn="0" w:noHBand="0" w:noVBand="1"/>
      </w:tblPr>
      <w:tblGrid>
        <w:gridCol w:w="697"/>
        <w:gridCol w:w="1297"/>
        <w:gridCol w:w="2949"/>
        <w:gridCol w:w="5039"/>
        <w:gridCol w:w="4487"/>
      </w:tblGrid>
      <w:tr w:rsidR="00C4363C" w:rsidRPr="00B47031" w14:paraId="5F092E3C" w14:textId="77777777" w:rsidTr="00AB367B">
        <w:trPr>
          <w:trHeight w:val="340"/>
        </w:trPr>
        <w:tc>
          <w:tcPr>
            <w:tcW w:w="697" w:type="dxa"/>
            <w:shd w:val="clear" w:color="auto" w:fill="B4C6E7" w:themeFill="accent5" w:themeFillTint="66"/>
            <w:vAlign w:val="center"/>
          </w:tcPr>
          <w:p w14:paraId="3259C11D"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Nr</w:t>
            </w:r>
          </w:p>
        </w:tc>
        <w:tc>
          <w:tcPr>
            <w:tcW w:w="1297" w:type="dxa"/>
            <w:shd w:val="clear" w:color="auto" w:fill="B4C6E7" w:themeFill="accent5" w:themeFillTint="66"/>
            <w:vAlign w:val="center"/>
          </w:tcPr>
          <w:p w14:paraId="385256B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Rodzaj wskaźnika</w:t>
            </w:r>
          </w:p>
        </w:tc>
        <w:tc>
          <w:tcPr>
            <w:tcW w:w="2949" w:type="dxa"/>
            <w:shd w:val="clear" w:color="auto" w:fill="B4C6E7" w:themeFill="accent5" w:themeFillTint="66"/>
            <w:vAlign w:val="center"/>
          </w:tcPr>
          <w:p w14:paraId="49D59ADF"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Nazwa</w:t>
            </w:r>
          </w:p>
        </w:tc>
        <w:tc>
          <w:tcPr>
            <w:tcW w:w="5039" w:type="dxa"/>
            <w:shd w:val="clear" w:color="auto" w:fill="B4C6E7" w:themeFill="accent5" w:themeFillTint="66"/>
            <w:vAlign w:val="center"/>
          </w:tcPr>
          <w:p w14:paraId="22A34889"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Jednostka miary i sposób obliczania</w:t>
            </w:r>
          </w:p>
        </w:tc>
        <w:tc>
          <w:tcPr>
            <w:tcW w:w="4487" w:type="dxa"/>
            <w:shd w:val="clear" w:color="auto" w:fill="B4C6E7" w:themeFill="accent5" w:themeFillTint="66"/>
            <w:vAlign w:val="center"/>
          </w:tcPr>
          <w:p w14:paraId="6D227C5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Uzasadnienie wyboru</w:t>
            </w:r>
          </w:p>
        </w:tc>
      </w:tr>
      <w:tr w:rsidR="00C4363C" w:rsidRPr="00B47031" w14:paraId="22CC4EB9" w14:textId="77777777" w:rsidTr="00AB367B">
        <w:trPr>
          <w:trHeight w:val="77"/>
        </w:trPr>
        <w:tc>
          <w:tcPr>
            <w:tcW w:w="697" w:type="dxa"/>
            <w:vMerge w:val="restart"/>
            <w:vAlign w:val="center"/>
          </w:tcPr>
          <w:p w14:paraId="7E3F8DC8" w14:textId="77777777" w:rsidR="00C4363C" w:rsidRPr="00B47031" w:rsidRDefault="00C4363C" w:rsidP="008D2170">
            <w:pPr>
              <w:contextualSpacing/>
              <w:jc w:val="center"/>
              <w:rPr>
                <w:rFonts w:eastAsia="Times New Roman" w:cs="Times New Roman"/>
                <w:b/>
                <w:lang w:bidi="en-US"/>
              </w:rPr>
            </w:pPr>
            <w:r w:rsidRPr="00B47031">
              <w:rPr>
                <w:rFonts w:eastAsia="Times New Roman" w:cs="Times New Roman"/>
                <w:b/>
                <w:lang w:bidi="en-US"/>
              </w:rPr>
              <w:t>1.0</w:t>
            </w:r>
          </w:p>
        </w:tc>
        <w:tc>
          <w:tcPr>
            <w:tcW w:w="1297" w:type="dxa"/>
            <w:vMerge w:val="restart"/>
            <w:textDirection w:val="btLr"/>
            <w:vAlign w:val="center"/>
          </w:tcPr>
          <w:p w14:paraId="672F37A0"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oddziaływania</w:t>
            </w:r>
          </w:p>
        </w:tc>
        <w:tc>
          <w:tcPr>
            <w:tcW w:w="2949" w:type="dxa"/>
            <w:vAlign w:val="center"/>
          </w:tcPr>
          <w:p w14:paraId="1975ECA3" w14:textId="77777777" w:rsidR="00C4363C" w:rsidRPr="00B47031" w:rsidRDefault="00C4363C" w:rsidP="00C4363C">
            <w:pPr>
              <w:contextualSpacing/>
              <w:rPr>
                <w:rFonts w:eastAsia="Times New Roman" w:cs="Times New Roman"/>
                <w:lang w:bidi="en-US"/>
              </w:rPr>
            </w:pPr>
            <w:r w:rsidRPr="00B47031">
              <w:rPr>
                <w:rFonts w:cs="Times New Roman"/>
                <w:color w:val="000000" w:themeColor="text1"/>
              </w:rPr>
              <w:t xml:space="preserve">Liczba podmiotów gospodarczych wpisanych do rejestru REGON </w:t>
            </w:r>
            <w:r w:rsidRPr="00B47031">
              <w:rPr>
                <w:rFonts w:cs="Times New Roman"/>
                <w:color w:val="000000" w:themeColor="text1"/>
              </w:rPr>
              <w:br/>
              <w:t>w przeliczeniu na 10 tys. mieszkańców</w:t>
            </w:r>
          </w:p>
        </w:tc>
        <w:tc>
          <w:tcPr>
            <w:tcW w:w="5039" w:type="dxa"/>
            <w:vAlign w:val="center"/>
          </w:tcPr>
          <w:p w14:paraId="5C03F830" w14:textId="77777777" w:rsidR="00C4363C" w:rsidRPr="00B47031" w:rsidRDefault="00C4363C" w:rsidP="00C4363C">
            <w:pPr>
              <w:contextualSpacing/>
              <w:rPr>
                <w:rFonts w:eastAsia="Times New Roman" w:cs="Times New Roman"/>
                <w:lang w:bidi="en-US"/>
              </w:rPr>
            </w:pPr>
            <w:r w:rsidRPr="00B47031">
              <w:rPr>
                <w:rFonts w:eastAsia="Times New Roman"/>
              </w:rPr>
              <w:t>Liczba podmiotów gospodarczych wpisanych do rejestru REGON podzielona przez liczbę mieszkańców obszaru, pomnożona przez 10 000.</w:t>
            </w:r>
          </w:p>
        </w:tc>
        <w:tc>
          <w:tcPr>
            <w:tcW w:w="4487" w:type="dxa"/>
            <w:vAlign w:val="center"/>
          </w:tcPr>
          <w:p w14:paraId="1F5534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w liczbie podmiotów rejestrowanych w rejestrze REGON</w:t>
            </w:r>
          </w:p>
        </w:tc>
      </w:tr>
      <w:tr w:rsidR="00C4363C" w:rsidRPr="00B47031" w14:paraId="2464579F" w14:textId="77777777" w:rsidTr="00AB367B">
        <w:trPr>
          <w:trHeight w:val="340"/>
        </w:trPr>
        <w:tc>
          <w:tcPr>
            <w:tcW w:w="697" w:type="dxa"/>
            <w:vMerge/>
            <w:vAlign w:val="center"/>
          </w:tcPr>
          <w:p w14:paraId="12F4CD7A" w14:textId="77777777" w:rsidR="00C4363C" w:rsidRPr="00B47031" w:rsidRDefault="00C4363C" w:rsidP="008D2170">
            <w:pPr>
              <w:contextualSpacing/>
              <w:jc w:val="center"/>
              <w:rPr>
                <w:rFonts w:eastAsia="Times New Roman" w:cs="Times New Roman"/>
                <w:b/>
                <w:lang w:bidi="en-US"/>
              </w:rPr>
            </w:pPr>
          </w:p>
        </w:tc>
        <w:tc>
          <w:tcPr>
            <w:tcW w:w="1297" w:type="dxa"/>
            <w:vMerge/>
            <w:vAlign w:val="center"/>
          </w:tcPr>
          <w:p w14:paraId="547B72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1EE92B89"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Liczba osób bezrobotnych </w:t>
            </w:r>
            <w:r w:rsidRPr="00B47031">
              <w:rPr>
                <w:rFonts w:eastAsia="Times New Roman" w:cs="Times New Roman"/>
                <w:lang w:bidi="en-US"/>
              </w:rPr>
              <w:br/>
              <w:t xml:space="preserve">w stosunku do liczby osób </w:t>
            </w:r>
            <w:r w:rsidRPr="00B47031">
              <w:rPr>
                <w:rFonts w:eastAsia="Times New Roman" w:cs="Times New Roman"/>
                <w:lang w:bidi="en-US"/>
              </w:rPr>
              <w:br/>
              <w:t>w wieku produkcyjnym</w:t>
            </w:r>
          </w:p>
        </w:tc>
        <w:tc>
          <w:tcPr>
            <w:tcW w:w="5039" w:type="dxa"/>
            <w:vAlign w:val="center"/>
          </w:tcPr>
          <w:p w14:paraId="7237DE37" w14:textId="77777777" w:rsidR="00C4363C" w:rsidRPr="00B47031" w:rsidRDefault="00C4363C" w:rsidP="00C4363C">
            <w:pPr>
              <w:contextualSpacing/>
              <w:rPr>
                <w:rFonts w:eastAsia="Times New Roman" w:cs="Times New Roman"/>
                <w:lang w:bidi="en-US"/>
              </w:rPr>
            </w:pPr>
            <w:r w:rsidRPr="00B47031">
              <w:rPr>
                <w:rFonts w:eastAsia="Times New Roman"/>
              </w:rPr>
              <w:t>Liczba osób zarejestrowanych jako bezrobotne podzielona na liczbę osób w wieku produkcyjnym, pomnożona przez 100 (wskaźnik podawany w %).</w:t>
            </w:r>
          </w:p>
        </w:tc>
        <w:tc>
          <w:tcPr>
            <w:tcW w:w="4487" w:type="dxa"/>
            <w:vAlign w:val="center"/>
          </w:tcPr>
          <w:p w14:paraId="6454CDB4"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 xml:space="preserve">w spadku liczby osób zarejestrowanych jako bezrobotne </w:t>
            </w:r>
          </w:p>
        </w:tc>
      </w:tr>
      <w:tr w:rsidR="00C4363C" w:rsidRPr="00B47031" w14:paraId="6A8A615A" w14:textId="77777777" w:rsidTr="00AB367B">
        <w:trPr>
          <w:trHeight w:val="340"/>
        </w:trPr>
        <w:tc>
          <w:tcPr>
            <w:tcW w:w="697" w:type="dxa"/>
            <w:vAlign w:val="center"/>
          </w:tcPr>
          <w:p w14:paraId="38823173"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restart"/>
            <w:textDirection w:val="btLr"/>
            <w:vAlign w:val="center"/>
          </w:tcPr>
          <w:p w14:paraId="75AFD593"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rezultatu</w:t>
            </w:r>
          </w:p>
        </w:tc>
        <w:tc>
          <w:tcPr>
            <w:tcW w:w="2949" w:type="dxa"/>
            <w:vAlign w:val="center"/>
          </w:tcPr>
          <w:p w14:paraId="75A16F92" w14:textId="5FB759A7" w:rsidR="00C4363C" w:rsidRPr="004362A9" w:rsidRDefault="00C4363C" w:rsidP="00615A70">
            <w:pPr>
              <w:contextualSpacing/>
              <w:rPr>
                <w:rFonts w:eastAsia="Times New Roman" w:cs="Times New Roman"/>
                <w:lang w:bidi="en-US"/>
              </w:rPr>
            </w:pPr>
            <w:r w:rsidRPr="004362A9">
              <w:t>Liczba utworzonych miejsc pracy</w:t>
            </w:r>
            <w:r w:rsidR="00AB367B" w:rsidRPr="004362A9">
              <w:t xml:space="preserve">/utrzymanych miejsc pracy </w:t>
            </w:r>
            <w:r w:rsidR="00615A70" w:rsidRPr="004362A9">
              <w:t xml:space="preserve">lub utworzonych </w:t>
            </w:r>
            <w:r w:rsidR="00AB367B" w:rsidRPr="004362A9">
              <w:t>przedsiębiorstw</w:t>
            </w:r>
            <w:r w:rsidRPr="004362A9">
              <w:t xml:space="preserve"> (ogółem)</w:t>
            </w:r>
          </w:p>
        </w:tc>
        <w:tc>
          <w:tcPr>
            <w:tcW w:w="5039" w:type="dxa"/>
            <w:vAlign w:val="center"/>
          </w:tcPr>
          <w:p w14:paraId="4D4227F4" w14:textId="1ADA721C" w:rsidR="00C4363C" w:rsidRPr="004362A9" w:rsidRDefault="00C4363C" w:rsidP="00615A70">
            <w:pPr>
              <w:contextualSpacing/>
              <w:rPr>
                <w:rFonts w:eastAsia="Times New Roman" w:cs="Times New Roman"/>
                <w:lang w:bidi="en-US"/>
              </w:rPr>
            </w:pPr>
            <w:r w:rsidRPr="004362A9">
              <w:rPr>
                <w:rFonts w:eastAsia="Times New Roman" w:cs="Times New Roman"/>
                <w:lang w:bidi="en-US"/>
              </w:rPr>
              <w:t xml:space="preserve">Suma utworzonych miejsc </w:t>
            </w:r>
            <w:r w:rsidR="00AB367B" w:rsidRPr="004362A9">
              <w:rPr>
                <w:rFonts w:eastAsia="Times New Roman" w:cs="Times New Roman"/>
                <w:lang w:bidi="en-US"/>
              </w:rPr>
              <w:t xml:space="preserve">pracy/ utrzymanych miejsc pracy lub </w:t>
            </w:r>
            <w:r w:rsidR="00615A70" w:rsidRPr="004362A9">
              <w:rPr>
                <w:rFonts w:eastAsia="Times New Roman" w:cs="Times New Roman"/>
                <w:lang w:bidi="en-US"/>
              </w:rPr>
              <w:t xml:space="preserve">utworzonych </w:t>
            </w:r>
            <w:r w:rsidR="00AB367B" w:rsidRPr="004362A9">
              <w:rPr>
                <w:rFonts w:eastAsia="Times New Roman" w:cs="Times New Roman"/>
                <w:lang w:bidi="en-US"/>
              </w:rPr>
              <w:t xml:space="preserve">przedsiębiorstw </w:t>
            </w:r>
            <w:r w:rsidRPr="004362A9">
              <w:rPr>
                <w:rFonts w:eastAsia="Times New Roman" w:cs="Times New Roman"/>
                <w:lang w:bidi="en-US"/>
              </w:rPr>
              <w:t>w ramach realizacji operacji związanych z podejmowaniem oraz rozwojem działalności gospodarczych, obliczona na podstawie sprawozdań beneficjentów oraz danych LGR</w:t>
            </w:r>
          </w:p>
        </w:tc>
        <w:tc>
          <w:tcPr>
            <w:tcW w:w="4487" w:type="dxa"/>
            <w:vAlign w:val="center"/>
          </w:tcPr>
          <w:p w14:paraId="7E03957A" w14:textId="01CF6DC6" w:rsidR="00C4363C" w:rsidRPr="004362A9" w:rsidRDefault="00C4363C" w:rsidP="00615A70">
            <w:pPr>
              <w:contextualSpacing/>
              <w:rPr>
                <w:rFonts w:eastAsia="Times New Roman" w:cs="Times New Roman"/>
                <w:lang w:bidi="en-US"/>
              </w:rPr>
            </w:pPr>
            <w:r w:rsidRPr="004362A9">
              <w:rPr>
                <w:rFonts w:eastAsia="Times New Roman" w:cs="Times New Roman"/>
                <w:lang w:bidi="en-US"/>
              </w:rPr>
              <w:t>Powstanie nowych miejsc</w:t>
            </w:r>
            <w:r w:rsidR="00125454" w:rsidRPr="004362A9">
              <w:rPr>
                <w:rFonts w:eastAsia="Times New Roman" w:cs="Times New Roman"/>
                <w:lang w:bidi="en-US"/>
              </w:rPr>
              <w:t xml:space="preserve"> pracy</w:t>
            </w:r>
            <w:r w:rsidR="00AB367B" w:rsidRPr="004362A9">
              <w:rPr>
                <w:rFonts w:eastAsia="Times New Roman" w:cs="Times New Roman"/>
                <w:lang w:bidi="en-US"/>
              </w:rPr>
              <w:t xml:space="preserve">/ utrzymanie miejsc pracy lub </w:t>
            </w:r>
            <w:r w:rsidR="00615A70" w:rsidRPr="004362A9">
              <w:rPr>
                <w:rFonts w:eastAsia="Times New Roman" w:cs="Times New Roman"/>
                <w:lang w:bidi="en-US"/>
              </w:rPr>
              <w:t xml:space="preserve">utworzenie </w:t>
            </w:r>
            <w:r w:rsidR="00AB367B" w:rsidRPr="004362A9">
              <w:rPr>
                <w:rFonts w:eastAsia="Times New Roman" w:cs="Times New Roman"/>
                <w:lang w:bidi="en-US"/>
              </w:rPr>
              <w:t>przedsiębiorstw</w:t>
            </w:r>
            <w:r w:rsidRPr="004362A9">
              <w:rPr>
                <w:rFonts w:eastAsia="Times New Roman" w:cs="Times New Roman"/>
                <w:lang w:bidi="en-US"/>
              </w:rPr>
              <w:t xml:space="preserve"> wpłynie na </w:t>
            </w:r>
            <w:r w:rsidR="00AB367B" w:rsidRPr="004362A9">
              <w:rPr>
                <w:rFonts w:eastAsia="Times New Roman" w:cs="Times New Roman"/>
                <w:lang w:bidi="en-US"/>
              </w:rPr>
              <w:t xml:space="preserve">stabilizacje i </w:t>
            </w:r>
            <w:r w:rsidRPr="004362A9">
              <w:rPr>
                <w:rFonts w:eastAsia="Times New Roman" w:cs="Times New Roman"/>
                <w:lang w:bidi="en-US"/>
              </w:rPr>
              <w:t xml:space="preserve">wzrost zatrudnienia  </w:t>
            </w:r>
          </w:p>
        </w:tc>
      </w:tr>
      <w:tr w:rsidR="00C4363C" w:rsidRPr="00B47031" w14:paraId="4CA8EB4F" w14:textId="77777777" w:rsidTr="00AB367B">
        <w:trPr>
          <w:trHeight w:val="340"/>
        </w:trPr>
        <w:tc>
          <w:tcPr>
            <w:tcW w:w="697" w:type="dxa"/>
            <w:vAlign w:val="center"/>
          </w:tcPr>
          <w:p w14:paraId="59C5B999"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116DFEB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3D2A8E6" w14:textId="77777777" w:rsidR="00C4363C" w:rsidRPr="004362A9" w:rsidRDefault="00C4363C" w:rsidP="00C4363C">
            <w:pPr>
              <w:contextualSpacing/>
              <w:rPr>
                <w:rFonts w:eastAsia="Times New Roman" w:cs="Times New Roman"/>
                <w:lang w:bidi="en-US"/>
              </w:rPr>
            </w:pPr>
            <w:r w:rsidRPr="004362A9">
              <w:t xml:space="preserve">Liczba osób, które skorzystały po realizacji projektu </w:t>
            </w:r>
            <w:r w:rsidRPr="004362A9">
              <w:br/>
              <w:t>z infrastruktury turystycznej i/lub rekreacyjnej</w:t>
            </w:r>
          </w:p>
        </w:tc>
        <w:tc>
          <w:tcPr>
            <w:tcW w:w="5039" w:type="dxa"/>
            <w:vAlign w:val="center"/>
          </w:tcPr>
          <w:p w14:paraId="03A64C49"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które skorzystały po realizacji projektu </w:t>
            </w:r>
            <w:r w:rsidRPr="004362A9">
              <w:br/>
              <w:t xml:space="preserve">z infrastruktury turystycznej i/lub rekreacyjnej, </w:t>
            </w:r>
            <w:r w:rsidRPr="004362A9">
              <w:rPr>
                <w:rFonts w:eastAsia="Times New Roman" w:cs="Times New Roman"/>
                <w:lang w:bidi="en-US"/>
              </w:rPr>
              <w:t>obliczona na podstawie sprawozdań beneficjentów oraz danych LGR</w:t>
            </w:r>
          </w:p>
        </w:tc>
        <w:tc>
          <w:tcPr>
            <w:tcW w:w="4487" w:type="dxa"/>
            <w:vAlign w:val="center"/>
          </w:tcPr>
          <w:p w14:paraId="1DC93FFF" w14:textId="77777777" w:rsidR="00C4363C" w:rsidRPr="004362A9" w:rsidRDefault="00C4363C" w:rsidP="00C4363C">
            <w:pPr>
              <w:contextualSpacing/>
              <w:rPr>
                <w:rFonts w:eastAsia="Times New Roman" w:cs="Times New Roman"/>
                <w:lang w:bidi="en-US"/>
              </w:rPr>
            </w:pPr>
            <w:r w:rsidRPr="004362A9">
              <w:t>Inwestycje w obiekty infrastruktury odzwierciedlą się w liczbie osób z nich korzystających, przyczynią się do wzrostu atrakcyjności obszaru</w:t>
            </w:r>
          </w:p>
        </w:tc>
      </w:tr>
      <w:tr w:rsidR="00C4363C" w:rsidRPr="00B47031" w14:paraId="3CB21E66" w14:textId="77777777" w:rsidTr="00AB367B">
        <w:trPr>
          <w:trHeight w:val="340"/>
        </w:trPr>
        <w:tc>
          <w:tcPr>
            <w:tcW w:w="697" w:type="dxa"/>
            <w:vAlign w:val="center"/>
          </w:tcPr>
          <w:p w14:paraId="07580F1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5847B39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51C126E1" w14:textId="77777777" w:rsidR="00C4363C" w:rsidRPr="004362A9" w:rsidRDefault="00C4363C" w:rsidP="00C4363C">
            <w:pPr>
              <w:contextualSpacing/>
              <w:rPr>
                <w:rFonts w:eastAsia="Times New Roman" w:cs="Times New Roman"/>
                <w:lang w:bidi="en-US"/>
              </w:rPr>
            </w:pPr>
            <w:r w:rsidRPr="004362A9">
              <w:t>Liczba uczestników wydarzeń</w:t>
            </w:r>
          </w:p>
        </w:tc>
        <w:tc>
          <w:tcPr>
            <w:tcW w:w="5039" w:type="dxa"/>
            <w:vAlign w:val="center"/>
          </w:tcPr>
          <w:p w14:paraId="79FD7813"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uczestników wydarzeń organizowanych </w:t>
            </w:r>
            <w:r w:rsidRPr="004362A9">
              <w:br/>
              <w:t xml:space="preserve">w ramach realizacji LSR, </w:t>
            </w:r>
            <w:r w:rsidRPr="004362A9">
              <w:rPr>
                <w:rFonts w:eastAsia="Times New Roman" w:cs="Times New Roman"/>
                <w:lang w:bidi="en-US"/>
              </w:rPr>
              <w:t>obliczona na podstawie sprawozdań beneficjentów oraz danych LGR</w:t>
            </w:r>
          </w:p>
        </w:tc>
        <w:tc>
          <w:tcPr>
            <w:tcW w:w="4487" w:type="dxa"/>
            <w:vAlign w:val="center"/>
          </w:tcPr>
          <w:p w14:paraId="0BF47827" w14:textId="77777777" w:rsidR="00C4363C" w:rsidRPr="004362A9" w:rsidRDefault="00C4363C" w:rsidP="00C4363C">
            <w:pPr>
              <w:contextualSpacing/>
              <w:rPr>
                <w:rFonts w:eastAsia="Times New Roman" w:cs="Times New Roman"/>
                <w:lang w:bidi="en-US"/>
              </w:rPr>
            </w:pPr>
            <w:r w:rsidRPr="004362A9">
              <w:t>Zasadność organizowania wydarzeń odzwierciedli się w liczbie osób uczestniczących</w:t>
            </w:r>
          </w:p>
        </w:tc>
      </w:tr>
      <w:tr w:rsidR="00C4363C" w:rsidRPr="00B47031" w14:paraId="2F3B088C" w14:textId="77777777" w:rsidTr="00AB367B">
        <w:trPr>
          <w:trHeight w:val="340"/>
        </w:trPr>
        <w:tc>
          <w:tcPr>
            <w:tcW w:w="697" w:type="dxa"/>
            <w:vAlign w:val="center"/>
          </w:tcPr>
          <w:p w14:paraId="18450BAB"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2BDD661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67A1E7A1" w14:textId="6D4E8A3D" w:rsidR="00C4363C" w:rsidRPr="004362A9" w:rsidRDefault="00AB367B" w:rsidP="00615A70">
            <w:pPr>
              <w:contextualSpacing/>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5039" w:type="dxa"/>
            <w:vAlign w:val="center"/>
          </w:tcPr>
          <w:p w14:paraId="493FE793" w14:textId="002CADFC"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Suma utworzonych miejsc pracy/ utrzymanych miejsc pracy lub </w:t>
            </w:r>
            <w:r w:rsidR="00615A70" w:rsidRPr="004362A9">
              <w:rPr>
                <w:rFonts w:eastAsia="Times New Roman" w:cs="Times New Roman"/>
                <w:lang w:bidi="en-US"/>
              </w:rPr>
              <w:t xml:space="preserve">utworzonych </w:t>
            </w:r>
            <w:r w:rsidRPr="004362A9">
              <w:rPr>
                <w:rFonts w:eastAsia="Times New Roman" w:cs="Times New Roman"/>
                <w:lang w:bidi="en-US"/>
              </w:rPr>
              <w:t>przedsiębiorstw w ramach realizacji operacji związanych z podejmowaniem oraz rozwojem działalności gospodarczych, obliczona na podstawie sprawozdań beneficjentów oraz danych LGR</w:t>
            </w:r>
          </w:p>
        </w:tc>
        <w:tc>
          <w:tcPr>
            <w:tcW w:w="4487" w:type="dxa"/>
            <w:vAlign w:val="center"/>
          </w:tcPr>
          <w:p w14:paraId="33A3D54F" w14:textId="2B2D4F9D"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Powstanie nowych miejsc pracy/ utrzymanie miejsc pracy lub </w:t>
            </w:r>
            <w:r w:rsidR="00615A70" w:rsidRPr="004362A9">
              <w:rPr>
                <w:rFonts w:eastAsia="Times New Roman" w:cs="Times New Roman"/>
                <w:lang w:bidi="en-US"/>
              </w:rPr>
              <w:t>utworzenie p</w:t>
            </w:r>
            <w:r w:rsidRPr="004362A9">
              <w:rPr>
                <w:rFonts w:eastAsia="Times New Roman" w:cs="Times New Roman"/>
                <w:lang w:bidi="en-US"/>
              </w:rPr>
              <w:t xml:space="preserve">rzedsiębiorstw wpłynie na stabilizacje i wzrost zatrudnienia  </w:t>
            </w:r>
          </w:p>
        </w:tc>
      </w:tr>
      <w:tr w:rsidR="00C4363C" w:rsidRPr="00B47031" w14:paraId="29CFCC30" w14:textId="77777777" w:rsidTr="00AB367B">
        <w:trPr>
          <w:trHeight w:val="340"/>
        </w:trPr>
        <w:tc>
          <w:tcPr>
            <w:tcW w:w="697" w:type="dxa"/>
            <w:vAlign w:val="center"/>
          </w:tcPr>
          <w:p w14:paraId="06C3BC54"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1E1C9159"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900CAF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uczestników </w:t>
            </w:r>
            <w:r w:rsidRPr="00B47031">
              <w:rPr>
                <w:color w:val="000000" w:themeColor="text1"/>
              </w:rPr>
              <w:lastRenderedPageBreak/>
              <w:t>wydarzeń</w:t>
            </w:r>
          </w:p>
        </w:tc>
        <w:tc>
          <w:tcPr>
            <w:tcW w:w="5039" w:type="dxa"/>
            <w:vAlign w:val="center"/>
          </w:tcPr>
          <w:p w14:paraId="3E77321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lastRenderedPageBreak/>
              <w:t xml:space="preserve">Suma </w:t>
            </w:r>
            <w:r w:rsidRPr="00B47031">
              <w:rPr>
                <w:color w:val="000000" w:themeColor="text1"/>
              </w:rPr>
              <w:t xml:space="preserve">osób uczestników wydarzeń </w:t>
            </w:r>
            <w:r w:rsidRPr="00B47031">
              <w:rPr>
                <w:color w:val="000000" w:themeColor="text1"/>
              </w:rPr>
              <w:lastRenderedPageBreak/>
              <w:t xml:space="preserve">organizowanych </w:t>
            </w:r>
            <w:r w:rsidRPr="00B47031">
              <w:rPr>
                <w:color w:val="000000" w:themeColor="text1"/>
              </w:rPr>
              <w:br/>
              <w:t xml:space="preserve">w ramach realizacji LSR, </w:t>
            </w:r>
            <w:r w:rsidRPr="00B47031">
              <w:rPr>
                <w:rFonts w:eastAsia="Times New Roman" w:cs="Times New Roman"/>
                <w:lang w:bidi="en-US"/>
              </w:rPr>
              <w:t>obliczona na podstawie sprawozdań beneficjentów oraz danych LGR</w:t>
            </w:r>
          </w:p>
        </w:tc>
        <w:tc>
          <w:tcPr>
            <w:tcW w:w="4487" w:type="dxa"/>
            <w:vAlign w:val="center"/>
          </w:tcPr>
          <w:p w14:paraId="7DC92CFC" w14:textId="77777777" w:rsidR="00C4363C" w:rsidRPr="00B47031" w:rsidRDefault="00C4363C" w:rsidP="00C4363C">
            <w:pPr>
              <w:contextualSpacing/>
              <w:rPr>
                <w:rFonts w:eastAsia="Times New Roman" w:cs="Times New Roman"/>
                <w:lang w:bidi="en-US"/>
              </w:rPr>
            </w:pPr>
            <w:r w:rsidRPr="00B47031">
              <w:lastRenderedPageBreak/>
              <w:t xml:space="preserve">Zasadność organizowania wydarzeń </w:t>
            </w:r>
            <w:r w:rsidRPr="00B47031">
              <w:lastRenderedPageBreak/>
              <w:t>odzwierciedli się w liczbie osób uczestniczących</w:t>
            </w:r>
          </w:p>
        </w:tc>
      </w:tr>
      <w:tr w:rsidR="00C4363C" w:rsidRPr="00B47031" w14:paraId="43839E8B" w14:textId="77777777" w:rsidTr="00AB367B">
        <w:trPr>
          <w:trHeight w:val="340"/>
        </w:trPr>
        <w:tc>
          <w:tcPr>
            <w:tcW w:w="697" w:type="dxa"/>
            <w:vAlign w:val="center"/>
          </w:tcPr>
          <w:p w14:paraId="23D9250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lastRenderedPageBreak/>
              <w:t>1.1.1</w:t>
            </w:r>
          </w:p>
        </w:tc>
        <w:tc>
          <w:tcPr>
            <w:tcW w:w="1297" w:type="dxa"/>
            <w:vMerge w:val="restart"/>
            <w:textDirection w:val="btLr"/>
            <w:vAlign w:val="center"/>
          </w:tcPr>
          <w:p w14:paraId="5C6E6458"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produktu</w:t>
            </w:r>
          </w:p>
        </w:tc>
        <w:tc>
          <w:tcPr>
            <w:tcW w:w="2949" w:type="dxa"/>
            <w:vAlign w:val="center"/>
          </w:tcPr>
          <w:p w14:paraId="120C65E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restart"/>
            <w:vAlign w:val="center"/>
          </w:tcPr>
          <w:p w14:paraId="00AE11E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LSR, obliczona na podstawie sprawozdań beneficjentów oraz danych LGR</w:t>
            </w:r>
          </w:p>
        </w:tc>
        <w:tc>
          <w:tcPr>
            <w:tcW w:w="4487" w:type="dxa"/>
            <w:vMerge w:val="restart"/>
            <w:vAlign w:val="center"/>
          </w:tcPr>
          <w:p w14:paraId="30F1B39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r w:rsidR="00C4363C" w:rsidRPr="00B47031" w14:paraId="5D5BD7EB" w14:textId="77777777" w:rsidTr="00AB367B">
        <w:trPr>
          <w:trHeight w:val="340"/>
        </w:trPr>
        <w:tc>
          <w:tcPr>
            <w:tcW w:w="697" w:type="dxa"/>
            <w:vAlign w:val="center"/>
          </w:tcPr>
          <w:p w14:paraId="2B66150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1.1.2</w:t>
            </w:r>
          </w:p>
        </w:tc>
        <w:tc>
          <w:tcPr>
            <w:tcW w:w="1297" w:type="dxa"/>
            <w:vMerge/>
            <w:vAlign w:val="center"/>
          </w:tcPr>
          <w:p w14:paraId="064247B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7C6604B"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ign w:val="center"/>
          </w:tcPr>
          <w:p w14:paraId="50690027" w14:textId="77777777" w:rsidR="00C4363C" w:rsidRPr="00B47031" w:rsidRDefault="00C4363C" w:rsidP="00C4363C">
            <w:pPr>
              <w:contextualSpacing/>
              <w:rPr>
                <w:rFonts w:eastAsia="Times New Roman" w:cs="Times New Roman"/>
                <w:lang w:bidi="en-US"/>
              </w:rPr>
            </w:pPr>
          </w:p>
        </w:tc>
        <w:tc>
          <w:tcPr>
            <w:tcW w:w="4487" w:type="dxa"/>
            <w:vMerge/>
            <w:vAlign w:val="center"/>
          </w:tcPr>
          <w:p w14:paraId="6737A903" w14:textId="77777777" w:rsidR="00C4363C" w:rsidRPr="00B47031" w:rsidRDefault="00C4363C" w:rsidP="00C4363C">
            <w:pPr>
              <w:contextualSpacing/>
              <w:rPr>
                <w:rFonts w:eastAsia="Times New Roman" w:cs="Times New Roman"/>
                <w:lang w:bidi="en-US"/>
              </w:rPr>
            </w:pPr>
          </w:p>
        </w:tc>
      </w:tr>
      <w:tr w:rsidR="00C4363C" w:rsidRPr="00B47031" w14:paraId="251756CD" w14:textId="77777777" w:rsidTr="00AB367B">
        <w:trPr>
          <w:trHeight w:val="340"/>
        </w:trPr>
        <w:tc>
          <w:tcPr>
            <w:tcW w:w="697" w:type="dxa"/>
            <w:vAlign w:val="center"/>
          </w:tcPr>
          <w:p w14:paraId="2777279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1.1.3</w:t>
            </w:r>
          </w:p>
        </w:tc>
        <w:tc>
          <w:tcPr>
            <w:tcW w:w="1297" w:type="dxa"/>
            <w:vMerge/>
            <w:vAlign w:val="center"/>
          </w:tcPr>
          <w:p w14:paraId="2135AD4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3467C0E" w14:textId="77777777" w:rsidR="00C4363C" w:rsidRPr="00B47031" w:rsidRDefault="00C4363C" w:rsidP="00C4363C">
            <w:pPr>
              <w:autoSpaceDE w:val="0"/>
              <w:autoSpaceDN w:val="0"/>
              <w:adjustRightInd w:val="0"/>
              <w:rPr>
                <w:rFonts w:eastAsia="Calibri" w:cs="Times New Roman"/>
              </w:rPr>
            </w:pPr>
            <w:r w:rsidRPr="00B47031">
              <w:rPr>
                <w:color w:val="000000" w:themeColor="text1"/>
              </w:rPr>
              <w:t xml:space="preserve">Liczba wspartych podmiotów </w:t>
            </w:r>
          </w:p>
        </w:tc>
        <w:tc>
          <w:tcPr>
            <w:tcW w:w="5039" w:type="dxa"/>
            <w:vMerge/>
            <w:vAlign w:val="center"/>
          </w:tcPr>
          <w:p w14:paraId="6211DC15" w14:textId="77777777" w:rsidR="00C4363C" w:rsidRPr="00B47031" w:rsidRDefault="00C4363C" w:rsidP="00C4363C">
            <w:pPr>
              <w:contextualSpacing/>
              <w:rPr>
                <w:rFonts w:eastAsia="Times New Roman" w:cs="Times New Roman"/>
                <w:lang w:bidi="en-US"/>
              </w:rPr>
            </w:pPr>
          </w:p>
        </w:tc>
        <w:tc>
          <w:tcPr>
            <w:tcW w:w="4487" w:type="dxa"/>
            <w:vMerge/>
            <w:vAlign w:val="center"/>
          </w:tcPr>
          <w:p w14:paraId="6234F7E7" w14:textId="77777777" w:rsidR="00C4363C" w:rsidRPr="00B47031" w:rsidRDefault="00C4363C" w:rsidP="00C4363C">
            <w:pPr>
              <w:contextualSpacing/>
              <w:rPr>
                <w:rFonts w:eastAsia="Times New Roman" w:cs="Times New Roman"/>
                <w:lang w:bidi="en-US"/>
              </w:rPr>
            </w:pPr>
          </w:p>
        </w:tc>
      </w:tr>
      <w:tr w:rsidR="00C4363C" w:rsidRPr="00B47031" w14:paraId="4B621160" w14:textId="77777777" w:rsidTr="00AB367B">
        <w:trPr>
          <w:trHeight w:val="340"/>
        </w:trPr>
        <w:tc>
          <w:tcPr>
            <w:tcW w:w="697" w:type="dxa"/>
            <w:vAlign w:val="center"/>
          </w:tcPr>
          <w:p w14:paraId="0B69AFF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1.1.4</w:t>
            </w:r>
          </w:p>
        </w:tc>
        <w:tc>
          <w:tcPr>
            <w:tcW w:w="1297" w:type="dxa"/>
            <w:vMerge/>
            <w:vAlign w:val="center"/>
          </w:tcPr>
          <w:p w14:paraId="708F969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F917AEB"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Merge/>
            <w:vAlign w:val="center"/>
          </w:tcPr>
          <w:p w14:paraId="1B2575A5" w14:textId="77777777" w:rsidR="00C4363C" w:rsidRPr="00B47031" w:rsidRDefault="00C4363C" w:rsidP="00C4363C">
            <w:pPr>
              <w:contextualSpacing/>
              <w:rPr>
                <w:rFonts w:eastAsia="Times New Roman" w:cs="Times New Roman"/>
                <w:lang w:bidi="en-US"/>
              </w:rPr>
            </w:pPr>
          </w:p>
        </w:tc>
        <w:tc>
          <w:tcPr>
            <w:tcW w:w="4487" w:type="dxa"/>
            <w:vMerge/>
            <w:vAlign w:val="center"/>
          </w:tcPr>
          <w:p w14:paraId="071F007B" w14:textId="77777777" w:rsidR="00C4363C" w:rsidRPr="00B47031" w:rsidRDefault="00C4363C" w:rsidP="00C4363C">
            <w:pPr>
              <w:contextualSpacing/>
              <w:rPr>
                <w:rFonts w:eastAsia="Times New Roman" w:cs="Times New Roman"/>
                <w:lang w:bidi="en-US"/>
              </w:rPr>
            </w:pPr>
          </w:p>
        </w:tc>
      </w:tr>
      <w:tr w:rsidR="00C4363C" w:rsidRPr="00B47031" w14:paraId="43954D42" w14:textId="77777777" w:rsidTr="00AB367B">
        <w:trPr>
          <w:trHeight w:val="340"/>
        </w:trPr>
        <w:tc>
          <w:tcPr>
            <w:tcW w:w="697" w:type="dxa"/>
            <w:vAlign w:val="center"/>
          </w:tcPr>
          <w:p w14:paraId="4950531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1.1.6</w:t>
            </w:r>
          </w:p>
        </w:tc>
        <w:tc>
          <w:tcPr>
            <w:tcW w:w="1297" w:type="dxa"/>
            <w:vMerge/>
            <w:vAlign w:val="center"/>
          </w:tcPr>
          <w:p w14:paraId="298FA571"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6CAB9F8" w14:textId="77777777" w:rsidR="00C4363C" w:rsidRPr="00B47031" w:rsidRDefault="00C4363C" w:rsidP="00C4363C">
            <w:pPr>
              <w:contextualSpacing/>
              <w:rPr>
                <w:rFonts w:eastAsia="Times New Roman" w:cs="Times New Roman"/>
                <w:lang w:bidi="en-US"/>
              </w:rPr>
            </w:pPr>
            <w:r w:rsidRPr="00B47031">
              <w:rPr>
                <w:color w:val="000000" w:themeColor="text1"/>
              </w:rPr>
              <w:t>Liczba nowopowstałej i/lub rozwiniętej infrastruktury turystycznej i/lub rekreacyjnej</w:t>
            </w:r>
          </w:p>
        </w:tc>
        <w:tc>
          <w:tcPr>
            <w:tcW w:w="5039" w:type="dxa"/>
            <w:vAlign w:val="center"/>
          </w:tcPr>
          <w:p w14:paraId="2A4D115F"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nowo powstałych lub rozwiniętych obiektów </w:t>
            </w:r>
            <w:r w:rsidRPr="00B47031">
              <w:rPr>
                <w:color w:val="000000" w:themeColor="text1"/>
              </w:rPr>
              <w:t xml:space="preserve">infrastruktury turystycznej i/lub rekreacyjnej, </w:t>
            </w:r>
            <w:r w:rsidRPr="00B47031">
              <w:rPr>
                <w:rFonts w:eastAsia="Times New Roman" w:cs="Times New Roman"/>
                <w:lang w:bidi="en-US"/>
              </w:rPr>
              <w:t>obliczona na podstawie sprawozdań beneficjentów oraz danych LGR</w:t>
            </w:r>
          </w:p>
        </w:tc>
        <w:tc>
          <w:tcPr>
            <w:tcW w:w="4487" w:type="dxa"/>
            <w:vAlign w:val="center"/>
          </w:tcPr>
          <w:p w14:paraId="69A03EC7"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Inwestycje w obiekty </w:t>
            </w:r>
            <w:r w:rsidRPr="00B47031">
              <w:rPr>
                <w:color w:val="000000" w:themeColor="text1"/>
              </w:rPr>
              <w:t>infrastruktury turystycznej i/lub rekreacyjnej przyczynią się do wzrostu atrakcyjności obszaru</w:t>
            </w:r>
          </w:p>
        </w:tc>
      </w:tr>
      <w:tr w:rsidR="00C4363C" w:rsidRPr="00B47031" w14:paraId="2D22457B" w14:textId="77777777" w:rsidTr="00AB367B">
        <w:trPr>
          <w:trHeight w:val="340"/>
        </w:trPr>
        <w:tc>
          <w:tcPr>
            <w:tcW w:w="697" w:type="dxa"/>
            <w:vAlign w:val="center"/>
          </w:tcPr>
          <w:p w14:paraId="51C1A535"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1.2.1</w:t>
            </w:r>
          </w:p>
        </w:tc>
        <w:tc>
          <w:tcPr>
            <w:tcW w:w="1297" w:type="dxa"/>
            <w:vMerge/>
            <w:vAlign w:val="center"/>
          </w:tcPr>
          <w:p w14:paraId="0CEBBFFE"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312FAA" w14:textId="77777777" w:rsidR="00C4363C" w:rsidRPr="000F128D" w:rsidRDefault="00C4363C" w:rsidP="00C4363C">
            <w:pPr>
              <w:contextualSpacing/>
              <w:rPr>
                <w:rFonts w:eastAsia="Times New Roman" w:cs="Times New Roman"/>
                <w:lang w:bidi="en-US"/>
              </w:rPr>
            </w:pPr>
            <w:r w:rsidRPr="000F128D">
              <w:t>Liczba wydarzeń</w:t>
            </w:r>
          </w:p>
        </w:tc>
        <w:tc>
          <w:tcPr>
            <w:tcW w:w="5039" w:type="dxa"/>
            <w:vMerge w:val="restart"/>
            <w:vAlign w:val="center"/>
          </w:tcPr>
          <w:p w14:paraId="1B813BCB" w14:textId="77777777" w:rsidR="00C4363C" w:rsidRPr="000F128D" w:rsidRDefault="00C4363C" w:rsidP="00C4363C">
            <w:pPr>
              <w:contextualSpacing/>
              <w:rPr>
                <w:rFonts w:eastAsia="Times New Roman" w:cs="Times New Roman"/>
                <w:lang w:bidi="en-US"/>
              </w:rPr>
            </w:pPr>
            <w:r w:rsidRPr="000F128D">
              <w:rPr>
                <w:rFonts w:eastAsia="Times New Roman" w:cs="Times New Roman"/>
                <w:lang w:bidi="en-US"/>
              </w:rPr>
              <w:t>Suma</w:t>
            </w:r>
            <w:r w:rsidRPr="000F128D">
              <w:t xml:space="preserve"> uczestników wydarzeń organizowanych </w:t>
            </w:r>
            <w:r w:rsidRPr="000F128D">
              <w:br/>
              <w:t xml:space="preserve">w ramach realizacji LSR, </w:t>
            </w:r>
            <w:r w:rsidRPr="000F128D">
              <w:rPr>
                <w:rFonts w:eastAsia="Times New Roman" w:cs="Times New Roman"/>
                <w:lang w:bidi="en-US"/>
              </w:rPr>
              <w:t>obliczona na podstawie sprawozdań beneficjentów oraz danych LGR</w:t>
            </w:r>
          </w:p>
          <w:p w14:paraId="38FE7608" w14:textId="47DFA1A1"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Suma nowo powstałych lub rozwiniętych obiektów </w:t>
            </w:r>
            <w:r w:rsidRPr="000F128D">
              <w:t xml:space="preserve">infrastruktury turystycznej i/lub rekreacyjnej, </w:t>
            </w:r>
            <w:r w:rsidRPr="000F128D">
              <w:rPr>
                <w:rFonts w:eastAsia="Times New Roman" w:cs="Times New Roman"/>
                <w:lang w:bidi="en-US"/>
              </w:rPr>
              <w:t>obliczona na podstawie sprawozdań beneficjentów oraz danych LGR</w:t>
            </w:r>
          </w:p>
        </w:tc>
        <w:tc>
          <w:tcPr>
            <w:tcW w:w="4487" w:type="dxa"/>
            <w:vMerge w:val="restart"/>
            <w:vAlign w:val="center"/>
          </w:tcPr>
          <w:p w14:paraId="29D1A3D1" w14:textId="77777777" w:rsidR="00C4363C" w:rsidRPr="000F128D" w:rsidRDefault="00C4363C" w:rsidP="00C4363C">
            <w:pPr>
              <w:contextualSpacing/>
            </w:pPr>
            <w:r w:rsidRPr="000F128D">
              <w:t>Zasadność organizowania wydarzeń odzwierciedli się w liczbie osób uczestniczących</w:t>
            </w:r>
          </w:p>
          <w:p w14:paraId="1502F29E" w14:textId="6A86622A"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Inwestycje w obiekty </w:t>
            </w:r>
            <w:r w:rsidRPr="000F128D">
              <w:t>infrastruktury turystycznej i/lub rekreacyjnej przyczynią się do wzrostu atrakcyjności obszaru</w:t>
            </w:r>
          </w:p>
        </w:tc>
      </w:tr>
      <w:tr w:rsidR="00C4363C" w:rsidRPr="00B47031" w14:paraId="398C4D00" w14:textId="77777777" w:rsidTr="00AB367B">
        <w:trPr>
          <w:trHeight w:val="340"/>
        </w:trPr>
        <w:tc>
          <w:tcPr>
            <w:tcW w:w="697" w:type="dxa"/>
            <w:vAlign w:val="center"/>
          </w:tcPr>
          <w:p w14:paraId="16D04E5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1.2.2</w:t>
            </w:r>
          </w:p>
        </w:tc>
        <w:tc>
          <w:tcPr>
            <w:tcW w:w="1297" w:type="dxa"/>
            <w:vMerge/>
            <w:vAlign w:val="center"/>
          </w:tcPr>
          <w:p w14:paraId="505AEE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812360" w14:textId="77777777" w:rsidR="00C4363C" w:rsidRPr="000F128D" w:rsidRDefault="00C4363C" w:rsidP="00C4363C">
            <w:pPr>
              <w:contextualSpacing/>
              <w:rPr>
                <w:rFonts w:eastAsia="Times New Roman" w:cs="Times New Roman"/>
                <w:lang w:bidi="en-US"/>
              </w:rPr>
            </w:pPr>
            <w:r w:rsidRPr="000F128D">
              <w:t>Liczba wydarzeń</w:t>
            </w:r>
          </w:p>
        </w:tc>
        <w:tc>
          <w:tcPr>
            <w:tcW w:w="5039" w:type="dxa"/>
            <w:vMerge/>
            <w:vAlign w:val="center"/>
          </w:tcPr>
          <w:p w14:paraId="3436FD02" w14:textId="77777777" w:rsidR="00C4363C" w:rsidRPr="000F128D" w:rsidRDefault="00C4363C" w:rsidP="00C4363C">
            <w:pPr>
              <w:contextualSpacing/>
              <w:rPr>
                <w:rFonts w:eastAsia="Times New Roman" w:cs="Times New Roman"/>
                <w:lang w:bidi="en-US"/>
              </w:rPr>
            </w:pPr>
          </w:p>
        </w:tc>
        <w:tc>
          <w:tcPr>
            <w:tcW w:w="4487" w:type="dxa"/>
            <w:vMerge/>
            <w:vAlign w:val="center"/>
          </w:tcPr>
          <w:p w14:paraId="3C94F51E" w14:textId="77777777" w:rsidR="00C4363C" w:rsidRPr="000F128D" w:rsidRDefault="00C4363C" w:rsidP="00C4363C">
            <w:pPr>
              <w:contextualSpacing/>
              <w:rPr>
                <w:rFonts w:eastAsia="Times New Roman" w:cs="Times New Roman"/>
                <w:lang w:bidi="en-US"/>
              </w:rPr>
            </w:pPr>
          </w:p>
        </w:tc>
      </w:tr>
      <w:tr w:rsidR="00C4363C" w:rsidRPr="00B47031" w14:paraId="52DAC172" w14:textId="77777777" w:rsidTr="00AB367B">
        <w:trPr>
          <w:trHeight w:val="340"/>
        </w:trPr>
        <w:tc>
          <w:tcPr>
            <w:tcW w:w="697" w:type="dxa"/>
            <w:vAlign w:val="center"/>
          </w:tcPr>
          <w:p w14:paraId="5672CF5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3</w:t>
            </w:r>
          </w:p>
        </w:tc>
        <w:tc>
          <w:tcPr>
            <w:tcW w:w="1297" w:type="dxa"/>
            <w:vMerge/>
            <w:vAlign w:val="center"/>
          </w:tcPr>
          <w:p w14:paraId="0D8839DC"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E2061D2" w14:textId="1D22B697" w:rsidR="00C4363C" w:rsidRPr="000F128D" w:rsidRDefault="00C4363C" w:rsidP="00C4363C">
            <w:pPr>
              <w:contextualSpacing/>
              <w:rPr>
                <w:rFonts w:eastAsia="Times New Roman" w:cs="Times New Roman"/>
                <w:lang w:bidi="en-US"/>
              </w:rPr>
            </w:pPr>
            <w:r w:rsidRPr="000F128D">
              <w:t>Liczba wydarzeń</w:t>
            </w:r>
            <w:r w:rsidR="00D32222" w:rsidRPr="000F128D">
              <w:t>/i/lub liczba nowopowstałej i /lub rozwiniętej infrastruktury turystycznej i rekreacyjnej</w:t>
            </w:r>
          </w:p>
        </w:tc>
        <w:tc>
          <w:tcPr>
            <w:tcW w:w="5039" w:type="dxa"/>
            <w:vMerge/>
            <w:vAlign w:val="center"/>
          </w:tcPr>
          <w:p w14:paraId="7B559844" w14:textId="77777777" w:rsidR="00C4363C" w:rsidRPr="000F128D" w:rsidRDefault="00C4363C" w:rsidP="00C4363C">
            <w:pPr>
              <w:contextualSpacing/>
              <w:rPr>
                <w:rFonts w:eastAsia="Times New Roman" w:cs="Times New Roman"/>
                <w:lang w:bidi="en-US"/>
              </w:rPr>
            </w:pPr>
          </w:p>
        </w:tc>
        <w:tc>
          <w:tcPr>
            <w:tcW w:w="4487" w:type="dxa"/>
            <w:vMerge/>
            <w:vAlign w:val="center"/>
          </w:tcPr>
          <w:p w14:paraId="1DBF66E3" w14:textId="77777777" w:rsidR="00C4363C" w:rsidRPr="000F128D" w:rsidRDefault="00C4363C" w:rsidP="00C4363C">
            <w:pPr>
              <w:contextualSpacing/>
              <w:rPr>
                <w:rFonts w:eastAsia="Times New Roman" w:cs="Times New Roman"/>
                <w:lang w:bidi="en-US"/>
              </w:rPr>
            </w:pPr>
          </w:p>
        </w:tc>
      </w:tr>
      <w:tr w:rsidR="00C4363C" w:rsidRPr="00B47031" w14:paraId="0D5C2384" w14:textId="77777777" w:rsidTr="00AB367B">
        <w:trPr>
          <w:trHeight w:val="340"/>
        </w:trPr>
        <w:tc>
          <w:tcPr>
            <w:tcW w:w="697" w:type="dxa"/>
            <w:vAlign w:val="center"/>
          </w:tcPr>
          <w:p w14:paraId="2D3C07F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4</w:t>
            </w:r>
          </w:p>
        </w:tc>
        <w:tc>
          <w:tcPr>
            <w:tcW w:w="1297" w:type="dxa"/>
            <w:vMerge/>
            <w:vAlign w:val="center"/>
          </w:tcPr>
          <w:p w14:paraId="730B12A7"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AD79525"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0B816551" w14:textId="77777777" w:rsidR="00C4363C" w:rsidRPr="00B47031" w:rsidRDefault="00C4363C" w:rsidP="00C4363C">
            <w:pPr>
              <w:contextualSpacing/>
              <w:rPr>
                <w:rFonts w:eastAsia="Times New Roman" w:cs="Times New Roman"/>
                <w:lang w:bidi="en-US"/>
              </w:rPr>
            </w:pPr>
          </w:p>
        </w:tc>
        <w:tc>
          <w:tcPr>
            <w:tcW w:w="4487" w:type="dxa"/>
            <w:vMerge/>
            <w:vAlign w:val="center"/>
          </w:tcPr>
          <w:p w14:paraId="7E1882BA" w14:textId="77777777" w:rsidR="00C4363C" w:rsidRPr="00B47031" w:rsidRDefault="00C4363C" w:rsidP="00C4363C">
            <w:pPr>
              <w:contextualSpacing/>
              <w:rPr>
                <w:rFonts w:eastAsia="Times New Roman" w:cs="Times New Roman"/>
                <w:lang w:bidi="en-US"/>
              </w:rPr>
            </w:pPr>
          </w:p>
        </w:tc>
      </w:tr>
      <w:tr w:rsidR="00C4363C" w:rsidRPr="00B47031" w14:paraId="43904391" w14:textId="77777777" w:rsidTr="00AB367B">
        <w:trPr>
          <w:trHeight w:val="340"/>
        </w:trPr>
        <w:tc>
          <w:tcPr>
            <w:tcW w:w="697" w:type="dxa"/>
            <w:vAlign w:val="center"/>
          </w:tcPr>
          <w:p w14:paraId="22CB41DE"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5</w:t>
            </w:r>
          </w:p>
        </w:tc>
        <w:tc>
          <w:tcPr>
            <w:tcW w:w="1297" w:type="dxa"/>
            <w:vMerge/>
            <w:vAlign w:val="center"/>
          </w:tcPr>
          <w:p w14:paraId="6AAA9CFD"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E5590B8"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Align w:val="center"/>
          </w:tcPr>
          <w:p w14:paraId="239DB18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łańcuchów dostaw w ramach wdrażania LSR, obliczona na podstawie sprawozdań beneficjentów oraz danych LGR</w:t>
            </w:r>
          </w:p>
        </w:tc>
        <w:tc>
          <w:tcPr>
            <w:tcW w:w="4487" w:type="dxa"/>
            <w:vAlign w:val="center"/>
          </w:tcPr>
          <w:p w14:paraId="73B00A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bl>
    <w:p w14:paraId="107CF4CF" w14:textId="77777777" w:rsidR="00C4363C" w:rsidRPr="00B47031" w:rsidRDefault="00C4363C" w:rsidP="00C4363C">
      <w:pPr>
        <w:spacing w:after="200" w:line="360" w:lineRule="auto"/>
        <w:ind w:left="0" w:firstLine="0"/>
        <w:contextualSpacing/>
        <w:jc w:val="center"/>
        <w:rPr>
          <w:rFonts w:eastAsia="Times New Roman" w:cs="Times New Roman"/>
          <w:i/>
          <w:sz w:val="22"/>
          <w:lang w:bidi="en-US"/>
        </w:rPr>
      </w:pPr>
      <w:r w:rsidRPr="00B47031">
        <w:rPr>
          <w:rFonts w:eastAsia="Times New Roman" w:cs="Times New Roman"/>
          <w:i/>
          <w:sz w:val="22"/>
          <w:lang w:bidi="en-US"/>
        </w:rPr>
        <w:t>Źródło: Opracowanie własne</w:t>
      </w:r>
    </w:p>
    <w:p w14:paraId="24C86897" w14:textId="77777777" w:rsidR="00C4363C" w:rsidRPr="00B47031" w:rsidRDefault="00C4363C" w:rsidP="00C4363C">
      <w:pPr>
        <w:spacing w:line="360" w:lineRule="auto"/>
        <w:ind w:left="0" w:firstLine="708"/>
        <w:jc w:val="both"/>
        <w:sectPr w:rsidR="00C4363C" w:rsidRPr="00B47031" w:rsidSect="000F21DE">
          <w:pgSz w:w="16838" w:h="11906" w:orient="landscape"/>
          <w:pgMar w:top="1134" w:right="1134" w:bottom="1134" w:left="1134" w:header="709" w:footer="709" w:gutter="0"/>
          <w:cols w:space="708"/>
          <w:docGrid w:linePitch="360"/>
        </w:sectPr>
      </w:pPr>
    </w:p>
    <w:p w14:paraId="376135F5" w14:textId="77777777" w:rsidR="00C4363C" w:rsidRPr="00B47031" w:rsidRDefault="00C4363C" w:rsidP="00C4363C">
      <w:pPr>
        <w:ind w:left="0" w:firstLine="708"/>
        <w:jc w:val="both"/>
      </w:pPr>
      <w:r w:rsidRPr="00B47031">
        <w:lastRenderedPageBreak/>
        <w:t>Określone cele oraz rodzaje przedsięwzięć, a także wyznaczone wskaźniki realizacji LSR są odpowiedzią na zdiagnozowane problemy obszaru LGR. Wszystkie cele, przedsięwzięcia oraz przypisane do nich wskaźniki oddziaływania, produktu i rezultatu są ze sobą powiązane. Osiągnięciu zakładanych pułapów wskaźników pomóc lub zagrozić mogą czynniki zewnętrzne, na które lokalne władze ani lokalna społeczność nie mają bezpośredniego wpływu. Zdiagnozowane problemy oraz przypisane im cele i przedsięwzięcia przedstawia tabelaryczna matryca logiczna (tabela 9).</w:t>
      </w:r>
    </w:p>
    <w:p w14:paraId="275FCE53" w14:textId="77777777" w:rsidR="00C4363C" w:rsidRPr="00B47031" w:rsidRDefault="00C4363C" w:rsidP="00C4363C">
      <w:pPr>
        <w:sectPr w:rsidR="00C4363C" w:rsidRPr="00B47031" w:rsidSect="000F21DE">
          <w:pgSz w:w="11906" w:h="16838"/>
          <w:pgMar w:top="1134" w:right="1134" w:bottom="1134" w:left="1134" w:header="709" w:footer="709" w:gutter="0"/>
          <w:cols w:space="708"/>
          <w:docGrid w:linePitch="360"/>
        </w:sectPr>
      </w:pPr>
      <w:r w:rsidRPr="00B47031">
        <w:br w:type="page"/>
      </w:r>
    </w:p>
    <w:p w14:paraId="217B0339" w14:textId="43891927" w:rsidR="00C4363C" w:rsidRPr="004362A9" w:rsidRDefault="00C4363C" w:rsidP="00C4363C">
      <w:pPr>
        <w:pStyle w:val="Legenda"/>
        <w:rPr>
          <w:rFonts w:eastAsia="Times New Roman" w:cs="Times New Roman"/>
          <w:sz w:val="22"/>
          <w:szCs w:val="22"/>
          <w:lang w:bidi="en-US"/>
        </w:rPr>
      </w:pPr>
      <w:bookmarkStart w:id="86" w:name="_Toc438200173"/>
      <w:r w:rsidRPr="004362A9">
        <w:rPr>
          <w:sz w:val="22"/>
          <w:szCs w:val="22"/>
        </w:rPr>
        <w:lastRenderedPageBreak/>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9</w:t>
      </w:r>
      <w:r w:rsidR="00E66D33" w:rsidRPr="004362A9">
        <w:rPr>
          <w:sz w:val="22"/>
          <w:szCs w:val="22"/>
        </w:rPr>
        <w:fldChar w:fldCharType="end"/>
      </w:r>
      <w:r w:rsidRPr="004362A9">
        <w:rPr>
          <w:sz w:val="22"/>
          <w:szCs w:val="22"/>
        </w:rPr>
        <w:t xml:space="preserve"> </w:t>
      </w:r>
      <w:r w:rsidRPr="004362A9">
        <w:rPr>
          <w:rFonts w:eastAsia="Times New Roman" w:cs="Times New Roman"/>
          <w:sz w:val="22"/>
          <w:szCs w:val="22"/>
          <w:lang w:bidi="en-US"/>
        </w:rPr>
        <w:t>Tabelaryczna matryca logiczna powiązań diagnozy obszaru i ludności, analizy SWOT oraz celów i wskaźników</w:t>
      </w:r>
      <w:bookmarkEnd w:id="86"/>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163"/>
        <w:gridCol w:w="3118"/>
        <w:gridCol w:w="1701"/>
        <w:gridCol w:w="2239"/>
        <w:gridCol w:w="1701"/>
        <w:gridCol w:w="1985"/>
      </w:tblGrid>
      <w:tr w:rsidR="004362A9" w:rsidRPr="004362A9" w14:paraId="2E2E4804" w14:textId="77777777" w:rsidTr="005D0228">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737569C"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Zidentyfikowane problemy/wyzwania społeczno-</w:t>
            </w:r>
            <w:r w:rsidRPr="004362A9">
              <w:rPr>
                <w:rFonts w:eastAsia="Times New Roman" w:cs="Times New Roman"/>
                <w:b/>
                <w:sz w:val="22"/>
                <w:lang w:bidi="en-US"/>
              </w:rPr>
              <w:br/>
              <w:t>-ekonomiczne</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025B49"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Cel ogólny</w:t>
            </w:r>
          </w:p>
        </w:tc>
        <w:tc>
          <w:tcPr>
            <w:tcW w:w="116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274FDB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Cele </w:t>
            </w:r>
            <w:proofErr w:type="spellStart"/>
            <w:r w:rsidRPr="004362A9">
              <w:rPr>
                <w:rFonts w:eastAsia="Times New Roman" w:cs="Times New Roman"/>
                <w:b/>
                <w:sz w:val="22"/>
                <w:lang w:bidi="en-US"/>
              </w:rPr>
              <w:t>szczegó-łowe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D35915F"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Planowane przedsięwzięcia</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B16BF1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Produkty</w:t>
            </w:r>
          </w:p>
        </w:tc>
        <w:tc>
          <w:tcPr>
            <w:tcW w:w="223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2AD63BD"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0D84511"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Oddziaływanie</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3DE7D3B"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Czynniki zewnętrzne mające wpływ na realizację działań</w:t>
            </w:r>
            <w:r w:rsidRPr="004362A9">
              <w:rPr>
                <w:rFonts w:eastAsia="Times New Roman" w:cs="Times New Roman"/>
                <w:b/>
                <w:sz w:val="22"/>
                <w:lang w:bidi="en-US"/>
              </w:rPr>
              <w:br/>
              <w:t>i osiągnięcie wskaźników</w:t>
            </w:r>
          </w:p>
          <w:p w14:paraId="39773B6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(P - pozytywne, </w:t>
            </w:r>
            <w:r w:rsidRPr="004362A9">
              <w:rPr>
                <w:rFonts w:eastAsia="Times New Roman" w:cs="Times New Roman"/>
                <w:b/>
                <w:sz w:val="22"/>
                <w:lang w:bidi="en-US"/>
              </w:rPr>
              <w:br/>
              <w:t>N - negatywne)</w:t>
            </w:r>
          </w:p>
        </w:tc>
      </w:tr>
      <w:tr w:rsidR="004362A9" w:rsidRPr="004362A9" w14:paraId="4B8281F2" w14:textId="77777777" w:rsidTr="005D0228">
        <w:trPr>
          <w:trHeight w:val="340"/>
        </w:trPr>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408D8F61" w14:textId="77777777"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11C2527C" w14:textId="77777777" w:rsidR="00C4363C" w:rsidRPr="004362A9" w:rsidRDefault="00C4363C" w:rsidP="00C4363C">
            <w:pPr>
              <w:spacing w:line="240" w:lineRule="auto"/>
              <w:ind w:left="0" w:firstLine="0"/>
              <w:jc w:val="center"/>
              <w:rPr>
                <w:rFonts w:cs="Times New Roman"/>
              </w:rPr>
            </w:pPr>
          </w:p>
          <w:p w14:paraId="66E3152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Wyższy niż w Polsce, województwie pomorskim i powiecie gdańskim wskaźnik liczby osób zarejestrowanych jako bezrobotne w stosunku do osób w wieku produkcyjnym</w:t>
            </w:r>
          </w:p>
        </w:tc>
        <w:tc>
          <w:tcPr>
            <w:tcW w:w="851" w:type="dxa"/>
            <w:vMerge w:val="restart"/>
            <w:tcBorders>
              <w:top w:val="single" w:sz="4" w:space="0" w:color="auto"/>
              <w:left w:val="single" w:sz="4" w:space="0" w:color="auto"/>
              <w:right w:val="single" w:sz="4" w:space="0" w:color="auto"/>
            </w:tcBorders>
            <w:textDirection w:val="btLr"/>
            <w:vAlign w:val="center"/>
          </w:tcPr>
          <w:p w14:paraId="30AF0BD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1.0</w:t>
            </w:r>
          </w:p>
          <w:p w14:paraId="46658042"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 xml:space="preserve">Turystyczne wykorzystanie rybackiego dziedzictwa kulturowego </w:t>
            </w:r>
            <w:r w:rsidRPr="004362A9">
              <w:rPr>
                <w:rFonts w:eastAsia="Times New Roman" w:cs="Times New Roman"/>
                <w:sz w:val="22"/>
                <w:lang w:bidi="en-US"/>
              </w:rPr>
              <w:br/>
              <w:t>i zasobów</w:t>
            </w:r>
          </w:p>
        </w:tc>
        <w:tc>
          <w:tcPr>
            <w:tcW w:w="1163" w:type="dxa"/>
            <w:vMerge w:val="restart"/>
            <w:tcBorders>
              <w:top w:val="single" w:sz="4" w:space="0" w:color="auto"/>
              <w:left w:val="single" w:sz="4" w:space="0" w:color="auto"/>
              <w:right w:val="single" w:sz="4" w:space="0" w:color="auto"/>
            </w:tcBorders>
            <w:textDirection w:val="btLr"/>
            <w:vAlign w:val="center"/>
          </w:tcPr>
          <w:p w14:paraId="3EF63F51"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1.1</w:t>
            </w:r>
          </w:p>
          <w:p w14:paraId="07E7CA0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Powstanie całorocznej infrastruktury turystycznej</w:t>
            </w:r>
          </w:p>
        </w:tc>
        <w:tc>
          <w:tcPr>
            <w:tcW w:w="3118" w:type="dxa"/>
            <w:tcBorders>
              <w:top w:val="single" w:sz="4" w:space="0" w:color="auto"/>
              <w:left w:val="single" w:sz="4" w:space="0" w:color="auto"/>
              <w:right w:val="single" w:sz="4" w:space="0" w:color="auto"/>
            </w:tcBorders>
            <w:shd w:val="clear" w:color="auto" w:fill="auto"/>
            <w:vAlign w:val="center"/>
          </w:tcPr>
          <w:p w14:paraId="623DA8C8" w14:textId="77777777" w:rsidR="00C4363C" w:rsidRPr="004362A9" w:rsidRDefault="00C4363C" w:rsidP="00C4363C">
            <w:pPr>
              <w:spacing w:line="240" w:lineRule="auto"/>
              <w:ind w:left="0" w:firstLine="0"/>
              <w:rPr>
                <w:rFonts w:eastAsia="Times New Roman" w:cs="Times New Roman"/>
                <w:lang w:bidi="en-US"/>
              </w:rPr>
            </w:pPr>
            <w:r w:rsidRPr="004362A9">
              <w:rPr>
                <w:sz w:val="22"/>
              </w:rPr>
              <w:t>1.1.1 Całoroczne produkty turystyczne</w:t>
            </w:r>
          </w:p>
        </w:tc>
        <w:tc>
          <w:tcPr>
            <w:tcW w:w="1701" w:type="dxa"/>
            <w:tcBorders>
              <w:top w:val="single" w:sz="4" w:space="0" w:color="auto"/>
              <w:left w:val="single" w:sz="4" w:space="0" w:color="auto"/>
              <w:right w:val="single" w:sz="4" w:space="0" w:color="auto"/>
            </w:tcBorders>
            <w:shd w:val="clear" w:color="auto" w:fill="auto"/>
            <w:vAlign w:val="center"/>
          </w:tcPr>
          <w:p w14:paraId="7280FCBC"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596CB0B5" w14:textId="277196B9"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9C3E5B3"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Liczba podmiotów gospodarczych wpisanych do rejestru REGON w przeliczeniu na 10 tys. mieszkańców</w:t>
            </w:r>
          </w:p>
          <w:p w14:paraId="2B4FC49E" w14:textId="77777777" w:rsidR="00C4363C" w:rsidRPr="004362A9" w:rsidRDefault="00C4363C" w:rsidP="00C4363C">
            <w:pPr>
              <w:spacing w:line="240" w:lineRule="auto"/>
              <w:ind w:left="0" w:firstLine="0"/>
              <w:jc w:val="center"/>
              <w:rPr>
                <w:rFonts w:eastAsia="Times New Roman" w:cs="Times New Roman"/>
                <w:lang w:bidi="en-US"/>
              </w:rPr>
            </w:pPr>
          </w:p>
          <w:p w14:paraId="2E36AAE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bezrobotnych </w:t>
            </w:r>
            <w:r w:rsidRPr="004362A9">
              <w:rPr>
                <w:rFonts w:eastAsia="Times New Roman" w:cs="Times New Roman"/>
                <w:sz w:val="22"/>
                <w:lang w:bidi="en-US"/>
              </w:rPr>
              <w:br/>
              <w:t xml:space="preserve">w stosunku do liczby osób </w:t>
            </w:r>
            <w:r w:rsidRPr="004362A9">
              <w:rPr>
                <w:rFonts w:eastAsia="Times New Roman" w:cs="Times New Roman"/>
                <w:sz w:val="22"/>
                <w:lang w:bidi="en-US"/>
              </w:rPr>
              <w:br/>
              <w:t>w wieku produkcyjnym</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02474107"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02966C9C"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5FD13F97" w14:textId="77777777" w:rsidR="00C4363C" w:rsidRPr="004362A9" w:rsidRDefault="00C4363C" w:rsidP="00C4363C">
            <w:pPr>
              <w:spacing w:line="240" w:lineRule="auto"/>
              <w:ind w:left="0" w:firstLine="0"/>
              <w:jc w:val="center"/>
              <w:rPr>
                <w:rFonts w:eastAsia="Times New Roman" w:cs="Times New Roman"/>
                <w:lang w:bidi="en-US"/>
              </w:rPr>
            </w:pPr>
          </w:p>
          <w:p w14:paraId="7981670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turystykę aktywną</w:t>
            </w:r>
          </w:p>
          <w:p w14:paraId="745B6929" w14:textId="77777777" w:rsidR="00C4363C" w:rsidRPr="004362A9" w:rsidRDefault="00C4363C" w:rsidP="00C4363C">
            <w:pPr>
              <w:spacing w:line="240" w:lineRule="auto"/>
              <w:ind w:left="0" w:firstLine="0"/>
              <w:jc w:val="center"/>
              <w:rPr>
                <w:rFonts w:eastAsia="Times New Roman" w:cs="Times New Roman"/>
                <w:lang w:bidi="en-US"/>
              </w:rPr>
            </w:pPr>
          </w:p>
          <w:p w14:paraId="71DE4B71"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7801307F" w14:textId="77777777" w:rsidR="00C4363C" w:rsidRPr="004362A9" w:rsidRDefault="00C4363C" w:rsidP="00C4363C">
            <w:pPr>
              <w:spacing w:line="240" w:lineRule="auto"/>
              <w:ind w:left="0" w:firstLine="0"/>
              <w:jc w:val="center"/>
              <w:rPr>
                <w:rFonts w:eastAsia="Times New Roman" w:cs="Times New Roman"/>
                <w:lang w:bidi="en-US"/>
              </w:rPr>
            </w:pPr>
          </w:p>
          <w:p w14:paraId="60AE817B"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21AA2394" w14:textId="77777777" w:rsidR="00C4363C" w:rsidRPr="004362A9" w:rsidRDefault="00C4363C" w:rsidP="00C4363C">
            <w:pPr>
              <w:spacing w:line="240" w:lineRule="auto"/>
              <w:ind w:left="0" w:firstLine="0"/>
              <w:jc w:val="center"/>
              <w:rPr>
                <w:rFonts w:eastAsia="Times New Roman" w:cs="Times New Roman"/>
                <w:lang w:bidi="en-US"/>
              </w:rPr>
            </w:pPr>
          </w:p>
          <w:p w14:paraId="17239AB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N –</w:t>
            </w:r>
          </w:p>
          <w:p w14:paraId="4BF32FE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p>
        </w:tc>
      </w:tr>
      <w:tr w:rsidR="004362A9" w:rsidRPr="004362A9" w14:paraId="33E2CC4D"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68BFFB80"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8204E7E"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7A700E50"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7E20B6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1.1.2 Działalność turystyczna </w:t>
            </w:r>
            <w:r w:rsidRPr="004362A9">
              <w:rPr>
                <w:sz w:val="22"/>
              </w:rPr>
              <w:br/>
              <w:t xml:space="preserve">i okołoturystyczna </w:t>
            </w:r>
          </w:p>
        </w:tc>
        <w:tc>
          <w:tcPr>
            <w:tcW w:w="1701" w:type="dxa"/>
            <w:tcBorders>
              <w:top w:val="single" w:sz="4" w:space="0" w:color="auto"/>
              <w:left w:val="single" w:sz="4" w:space="0" w:color="auto"/>
              <w:right w:val="single" w:sz="4" w:space="0" w:color="auto"/>
            </w:tcBorders>
            <w:shd w:val="clear" w:color="auto" w:fill="auto"/>
            <w:vAlign w:val="center"/>
          </w:tcPr>
          <w:p w14:paraId="75DC171A"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176F327D"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1FF0AA92"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6ECC6F9D"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2BE6B4D1"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1EC47FF7"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36DDFF9"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9364AF7"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2E6DB25"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1.1.3 Działalność turystyczna </w:t>
            </w:r>
            <w:r w:rsidRPr="004362A9">
              <w:rPr>
                <w:sz w:val="22"/>
              </w:rPr>
              <w:br/>
              <w:t xml:space="preserve">i okołoturystyczna </w:t>
            </w:r>
            <w:r w:rsidRPr="004362A9">
              <w:rPr>
                <w:sz w:val="22"/>
              </w:rPr>
              <w:softHyphen/>
              <w:t xml:space="preserve">– prowadzona przez osoby do 34. roku życia (grupa </w:t>
            </w:r>
            <w:proofErr w:type="spellStart"/>
            <w:r w:rsidRPr="004362A9">
              <w:rPr>
                <w:sz w:val="22"/>
              </w:rPr>
              <w:t>defaworyzowana</w:t>
            </w:r>
            <w:proofErr w:type="spellEnd"/>
            <w:r w:rsidRPr="004362A9">
              <w:rPr>
                <w:sz w:val="22"/>
              </w:rPr>
              <w:t>)</w:t>
            </w:r>
          </w:p>
        </w:tc>
        <w:tc>
          <w:tcPr>
            <w:tcW w:w="1701" w:type="dxa"/>
            <w:tcBorders>
              <w:top w:val="single" w:sz="4" w:space="0" w:color="auto"/>
              <w:left w:val="single" w:sz="4" w:space="0" w:color="auto"/>
              <w:right w:val="single" w:sz="4" w:space="0" w:color="auto"/>
            </w:tcBorders>
            <w:shd w:val="clear" w:color="auto" w:fill="auto"/>
            <w:vAlign w:val="center"/>
          </w:tcPr>
          <w:p w14:paraId="3D71E61F"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5595F845"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75625411"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8400AAF"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7044E7F6"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4CB37637" w14:textId="77777777" w:rsidR="00C4363C" w:rsidRPr="004362A9" w:rsidRDefault="00C4363C" w:rsidP="00C4363C">
            <w:pPr>
              <w:spacing w:line="240" w:lineRule="auto"/>
              <w:ind w:left="0" w:firstLine="0"/>
              <w:jc w:val="center"/>
              <w:rPr>
                <w:rFonts w:cs="Times New Roman"/>
              </w:rPr>
            </w:pPr>
            <w:r w:rsidRPr="004362A9">
              <w:rPr>
                <w:rFonts w:cs="Times New Roman"/>
                <w:sz w:val="22"/>
              </w:rPr>
              <w:t>Zaniedbane szlaki wodne, brak zagospodarowania infrastruktury wodnej – połączeń między miejscowościami drogą wodną</w:t>
            </w:r>
          </w:p>
          <w:p w14:paraId="1BCAEFFA" w14:textId="77777777" w:rsidR="00C4363C" w:rsidRPr="004362A9" w:rsidRDefault="00C4363C" w:rsidP="00C4363C">
            <w:pPr>
              <w:spacing w:line="240" w:lineRule="auto"/>
              <w:ind w:left="0" w:firstLine="0"/>
              <w:jc w:val="center"/>
              <w:rPr>
                <w:rFonts w:cs="Times New Roman"/>
              </w:rPr>
            </w:pPr>
          </w:p>
          <w:p w14:paraId="5365150C" w14:textId="77777777" w:rsidR="00C4363C" w:rsidRPr="004362A9" w:rsidRDefault="00C4363C" w:rsidP="00C4363C">
            <w:pPr>
              <w:spacing w:line="240" w:lineRule="auto"/>
              <w:ind w:left="0" w:firstLine="0"/>
              <w:jc w:val="center"/>
              <w:rPr>
                <w:rFonts w:cs="Times New Roman"/>
              </w:rPr>
            </w:pPr>
            <w:r w:rsidRPr="004362A9">
              <w:rPr>
                <w:rFonts w:cs="Times New Roman"/>
                <w:sz w:val="22"/>
              </w:rPr>
              <w:t>Brak infrastruktury komunikacyjnej na drodze wodnej (przystani, portów)</w:t>
            </w:r>
          </w:p>
          <w:p w14:paraId="67E55548" w14:textId="77777777" w:rsidR="00C4363C" w:rsidRPr="004362A9" w:rsidRDefault="00C4363C" w:rsidP="00C4363C">
            <w:pPr>
              <w:spacing w:line="240" w:lineRule="auto"/>
              <w:ind w:left="0" w:firstLine="0"/>
              <w:jc w:val="center"/>
              <w:rPr>
                <w:rFonts w:eastAsia="Times New Roman" w:cs="Times New Roman"/>
                <w:lang w:bidi="en-US"/>
              </w:rPr>
            </w:pPr>
          </w:p>
          <w:p w14:paraId="6405A8E2" w14:textId="5ECB412A"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368FD7FB" w14:textId="1FBAA809" w:rsidR="003113AE" w:rsidRPr="004362A9" w:rsidRDefault="003113AE" w:rsidP="00C4363C">
            <w:pPr>
              <w:spacing w:line="240" w:lineRule="auto"/>
              <w:ind w:left="0" w:firstLine="0"/>
              <w:jc w:val="center"/>
              <w:rPr>
                <w:rFonts w:cs="Times New Roman"/>
              </w:rPr>
            </w:pPr>
          </w:p>
          <w:p w14:paraId="649C7D5C" w14:textId="76C6C3B9" w:rsidR="00D87BF7" w:rsidRPr="004362A9" w:rsidRDefault="00D87BF7" w:rsidP="00C4363C">
            <w:pPr>
              <w:spacing w:line="240" w:lineRule="auto"/>
              <w:ind w:left="0" w:firstLine="0"/>
              <w:jc w:val="center"/>
              <w:rPr>
                <w:rFonts w:cs="Times New Roman"/>
                <w:sz w:val="22"/>
              </w:rPr>
            </w:pPr>
          </w:p>
          <w:p w14:paraId="56944326" w14:textId="77777777" w:rsidR="003728AB" w:rsidRPr="004362A9" w:rsidRDefault="003728AB" w:rsidP="00C4363C">
            <w:pPr>
              <w:spacing w:line="240" w:lineRule="auto"/>
              <w:ind w:left="0" w:firstLine="0"/>
              <w:jc w:val="center"/>
              <w:rPr>
                <w:rFonts w:cs="Times New Roman"/>
                <w:sz w:val="22"/>
              </w:rPr>
            </w:pPr>
          </w:p>
          <w:p w14:paraId="10E0F6F4" w14:textId="77777777" w:rsidR="003728AB" w:rsidRPr="004362A9" w:rsidRDefault="003728AB" w:rsidP="00C4363C">
            <w:pPr>
              <w:spacing w:line="240" w:lineRule="auto"/>
              <w:ind w:left="0" w:firstLine="0"/>
              <w:jc w:val="center"/>
              <w:rPr>
                <w:rFonts w:cs="Times New Roman"/>
              </w:rPr>
            </w:pPr>
          </w:p>
          <w:p w14:paraId="424F9415" w14:textId="31B471DC" w:rsidR="00D87BF7" w:rsidRPr="004362A9" w:rsidRDefault="00D87BF7" w:rsidP="00C4363C">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482CDE5C"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C5B5DB7"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8271DB4"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6FAB75B4"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1.1.4 Wykorzystanie wodnego potencjału obszaru </w:t>
            </w:r>
          </w:p>
        </w:tc>
        <w:tc>
          <w:tcPr>
            <w:tcW w:w="1701" w:type="dxa"/>
            <w:tcBorders>
              <w:top w:val="single" w:sz="4" w:space="0" w:color="auto"/>
              <w:left w:val="single" w:sz="4" w:space="0" w:color="auto"/>
              <w:right w:val="single" w:sz="4" w:space="0" w:color="auto"/>
            </w:tcBorders>
            <w:shd w:val="clear" w:color="auto" w:fill="auto"/>
            <w:vAlign w:val="center"/>
          </w:tcPr>
          <w:p w14:paraId="1FCF6923"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vMerge/>
            <w:tcBorders>
              <w:left w:val="single" w:sz="4" w:space="0" w:color="auto"/>
              <w:right w:val="single" w:sz="4" w:space="0" w:color="auto"/>
            </w:tcBorders>
            <w:shd w:val="clear" w:color="auto" w:fill="auto"/>
            <w:vAlign w:val="center"/>
          </w:tcPr>
          <w:p w14:paraId="7301292C"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E95657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14613542"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530482A1" w14:textId="77777777" w:rsidTr="005D0228">
        <w:trPr>
          <w:trHeight w:val="2432"/>
        </w:trPr>
        <w:tc>
          <w:tcPr>
            <w:tcW w:w="2410" w:type="dxa"/>
            <w:vMerge/>
            <w:tcBorders>
              <w:left w:val="single" w:sz="4" w:space="0" w:color="auto"/>
              <w:right w:val="single" w:sz="4" w:space="0" w:color="auto"/>
            </w:tcBorders>
            <w:shd w:val="clear" w:color="auto" w:fill="auto"/>
            <w:vAlign w:val="center"/>
          </w:tcPr>
          <w:p w14:paraId="121883BA"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51821EE2"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07E7934E"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5A0ACA9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1.1.6 Tworzenie, rozwój, wyposażenie infrastruktury turystycznej i rekreacyjnej przeznaczonej na użytek publiczny, historycznie lub terytorialnie związanych </w:t>
            </w:r>
            <w:r w:rsidRPr="004362A9">
              <w:rPr>
                <w:sz w:val="22"/>
              </w:rPr>
              <w:br/>
              <w:t>z działalnością rybacką</w:t>
            </w:r>
          </w:p>
        </w:tc>
        <w:tc>
          <w:tcPr>
            <w:tcW w:w="1701" w:type="dxa"/>
            <w:tcBorders>
              <w:top w:val="single" w:sz="4" w:space="0" w:color="auto"/>
              <w:left w:val="single" w:sz="4" w:space="0" w:color="auto"/>
              <w:right w:val="single" w:sz="4" w:space="0" w:color="auto"/>
            </w:tcBorders>
            <w:shd w:val="clear" w:color="auto" w:fill="auto"/>
            <w:vAlign w:val="center"/>
          </w:tcPr>
          <w:p w14:paraId="6B0ABF9F" w14:textId="77777777" w:rsidR="00C4363C" w:rsidRPr="004362A9" w:rsidRDefault="00C4363C" w:rsidP="00C4363C">
            <w:pPr>
              <w:autoSpaceDE w:val="0"/>
              <w:autoSpaceDN w:val="0"/>
              <w:adjustRightInd w:val="0"/>
              <w:spacing w:line="240" w:lineRule="auto"/>
              <w:ind w:left="0" w:firstLine="0"/>
              <w:jc w:val="center"/>
              <w:rPr>
                <w:rFonts w:eastAsia="Times New Roman" w:cs="Times New Roman"/>
                <w:lang w:bidi="en-US"/>
              </w:rPr>
            </w:pPr>
            <w:r w:rsidRPr="004362A9">
              <w:rPr>
                <w:sz w:val="22"/>
              </w:rPr>
              <w:t>Liczba nowopowstałej i/lub rozwiniętej infrastruktury turystycznej i/lub rekreacyjnej</w:t>
            </w:r>
          </w:p>
        </w:tc>
        <w:tc>
          <w:tcPr>
            <w:tcW w:w="2239" w:type="dxa"/>
            <w:tcBorders>
              <w:top w:val="single" w:sz="4" w:space="0" w:color="auto"/>
              <w:left w:val="single" w:sz="4" w:space="0" w:color="auto"/>
              <w:right w:val="single" w:sz="4" w:space="0" w:color="auto"/>
            </w:tcBorders>
            <w:shd w:val="clear" w:color="auto" w:fill="auto"/>
            <w:vAlign w:val="center"/>
          </w:tcPr>
          <w:p w14:paraId="16661C84"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które skorzystały po realizacji projektu </w:t>
            </w:r>
            <w:r w:rsidRPr="004362A9">
              <w:rPr>
                <w:rFonts w:eastAsia="Times New Roman" w:cs="Times New Roman"/>
                <w:sz w:val="22"/>
                <w:lang w:bidi="en-US"/>
              </w:rPr>
              <w:br/>
              <w:t>z infrastruktury turystycznej i/lub rekreacyjnej</w:t>
            </w:r>
          </w:p>
        </w:tc>
        <w:tc>
          <w:tcPr>
            <w:tcW w:w="1701" w:type="dxa"/>
            <w:vMerge/>
            <w:tcBorders>
              <w:left w:val="single" w:sz="4" w:space="0" w:color="auto"/>
              <w:right w:val="single" w:sz="4" w:space="0" w:color="auto"/>
            </w:tcBorders>
            <w:shd w:val="clear" w:color="auto" w:fill="auto"/>
            <w:vAlign w:val="center"/>
          </w:tcPr>
          <w:p w14:paraId="6660C134"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28E0CC25"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6B3D1290" w14:textId="77777777" w:rsidTr="005D0228">
        <w:trPr>
          <w:trHeight w:val="340"/>
        </w:trPr>
        <w:tc>
          <w:tcPr>
            <w:tcW w:w="2410" w:type="dxa"/>
            <w:tcBorders>
              <w:left w:val="single" w:sz="4" w:space="0" w:color="auto"/>
              <w:right w:val="single" w:sz="4" w:space="0" w:color="auto"/>
            </w:tcBorders>
            <w:shd w:val="clear" w:color="auto" w:fill="auto"/>
            <w:vAlign w:val="center"/>
            <w:hideMark/>
          </w:tcPr>
          <w:p w14:paraId="757BA86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tc>
        <w:tc>
          <w:tcPr>
            <w:tcW w:w="851" w:type="dxa"/>
            <w:vMerge w:val="restart"/>
            <w:tcBorders>
              <w:left w:val="single" w:sz="4" w:space="0" w:color="auto"/>
              <w:right w:val="single" w:sz="4" w:space="0" w:color="auto"/>
            </w:tcBorders>
            <w:vAlign w:val="center"/>
          </w:tcPr>
          <w:p w14:paraId="23F9A5BC"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val="restart"/>
            <w:tcBorders>
              <w:left w:val="single" w:sz="4" w:space="0" w:color="auto"/>
              <w:right w:val="single" w:sz="4" w:space="0" w:color="auto"/>
            </w:tcBorders>
            <w:textDirection w:val="btLr"/>
            <w:vAlign w:val="center"/>
          </w:tcPr>
          <w:p w14:paraId="3B57D711"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1.2</w:t>
            </w:r>
          </w:p>
          <w:p w14:paraId="33E282BD"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Ryba najlepszym produktem lokalnym obszaru LGR</w:t>
            </w:r>
          </w:p>
        </w:tc>
        <w:tc>
          <w:tcPr>
            <w:tcW w:w="3118" w:type="dxa"/>
            <w:tcBorders>
              <w:top w:val="single" w:sz="4" w:space="0" w:color="auto"/>
              <w:left w:val="single" w:sz="4" w:space="0" w:color="auto"/>
              <w:right w:val="single" w:sz="4" w:space="0" w:color="auto"/>
            </w:tcBorders>
            <w:shd w:val="clear" w:color="auto" w:fill="auto"/>
            <w:vAlign w:val="center"/>
          </w:tcPr>
          <w:p w14:paraId="13BE6527"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1.2.1 Dialog społeczny i udział lokalnych społeczności </w:t>
            </w:r>
            <w:r w:rsidRPr="004362A9">
              <w:rPr>
                <w:sz w:val="22"/>
              </w:rPr>
              <w:br/>
              <w:t>w badaniu i zarządzaniu zasobami rybołówstwa</w:t>
            </w:r>
          </w:p>
        </w:tc>
        <w:tc>
          <w:tcPr>
            <w:tcW w:w="1701" w:type="dxa"/>
            <w:tcBorders>
              <w:top w:val="single" w:sz="4" w:space="0" w:color="auto"/>
              <w:left w:val="single" w:sz="4" w:space="0" w:color="auto"/>
              <w:right w:val="single" w:sz="4" w:space="0" w:color="auto"/>
            </w:tcBorders>
            <w:shd w:val="clear" w:color="auto" w:fill="auto"/>
            <w:vAlign w:val="center"/>
          </w:tcPr>
          <w:p w14:paraId="0A3B5081"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208C1558" w14:textId="555B7DBE" w:rsidR="0023060A" w:rsidRPr="000F128D" w:rsidRDefault="00D32222" w:rsidP="00C4363C">
            <w:pPr>
              <w:spacing w:line="240" w:lineRule="auto"/>
              <w:ind w:left="0" w:firstLine="0"/>
              <w:jc w:val="center"/>
              <w:rPr>
                <w:rFonts w:eastAsia="Times New Roman" w:cs="Times New Roman"/>
                <w:lang w:bidi="en-US"/>
              </w:rPr>
            </w:pPr>
            <w:r w:rsidRPr="000F128D">
              <w:rPr>
                <w:rFonts w:eastAsia="Times New Roman" w:cs="Times New Roman"/>
                <w:sz w:val="22"/>
                <w:lang w:bidi="en-US"/>
              </w:rPr>
              <w:t>Liczba uczestników wydarzeń/ i /lub liczba osób, które skorzystały po realizacji projektu z infrastruktury turystycznej i/ lub rekreacyjnej</w:t>
            </w:r>
          </w:p>
        </w:tc>
        <w:tc>
          <w:tcPr>
            <w:tcW w:w="1701" w:type="dxa"/>
            <w:vMerge w:val="restart"/>
            <w:tcBorders>
              <w:left w:val="single" w:sz="4" w:space="0" w:color="auto"/>
              <w:right w:val="single" w:sz="4" w:space="0" w:color="auto"/>
            </w:tcBorders>
            <w:shd w:val="clear" w:color="auto" w:fill="auto"/>
            <w:vAlign w:val="center"/>
          </w:tcPr>
          <w:p w14:paraId="391B9873"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2B4588E"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 – </w:t>
            </w:r>
          </w:p>
          <w:p w14:paraId="0BB62531"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Brak „młodego pokolenia” </w:t>
            </w:r>
            <w:r w:rsidRPr="004362A9">
              <w:rPr>
                <w:rFonts w:cs="Times New Roman"/>
                <w:sz w:val="22"/>
              </w:rPr>
              <w:br/>
              <w:t>w sektorze rybackim</w:t>
            </w:r>
          </w:p>
          <w:p w14:paraId="65BD87F7" w14:textId="77777777" w:rsidR="0023060A" w:rsidRPr="004362A9" w:rsidRDefault="0023060A" w:rsidP="00C4363C">
            <w:pPr>
              <w:spacing w:line="240" w:lineRule="auto"/>
              <w:ind w:left="0" w:firstLine="0"/>
              <w:jc w:val="center"/>
              <w:rPr>
                <w:rFonts w:cs="Times New Roman"/>
              </w:rPr>
            </w:pPr>
          </w:p>
          <w:p w14:paraId="3315ED4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cs="Times New Roman"/>
                <w:sz w:val="22"/>
              </w:rPr>
              <w:t>Klęski ekologiczne, żywiołowe, zmiany klimatyczne</w:t>
            </w:r>
          </w:p>
        </w:tc>
      </w:tr>
      <w:tr w:rsidR="004362A9" w:rsidRPr="004362A9" w14:paraId="071A891A" w14:textId="77777777" w:rsidTr="005D0228">
        <w:trPr>
          <w:trHeight w:val="340"/>
        </w:trPr>
        <w:tc>
          <w:tcPr>
            <w:tcW w:w="2410" w:type="dxa"/>
            <w:tcBorders>
              <w:left w:val="single" w:sz="4" w:space="0" w:color="auto"/>
              <w:right w:val="single" w:sz="4" w:space="0" w:color="auto"/>
            </w:tcBorders>
            <w:shd w:val="clear" w:color="auto" w:fill="auto"/>
            <w:vAlign w:val="center"/>
          </w:tcPr>
          <w:p w14:paraId="20FE009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p w14:paraId="4B6A933A" w14:textId="77777777" w:rsidR="0023060A" w:rsidRPr="004362A9" w:rsidRDefault="0023060A" w:rsidP="00C4363C">
            <w:pPr>
              <w:spacing w:line="240" w:lineRule="auto"/>
              <w:ind w:left="0" w:firstLine="0"/>
              <w:rPr>
                <w:rFonts w:cs="Times New Roman"/>
              </w:rPr>
            </w:pPr>
          </w:p>
          <w:p w14:paraId="529EEC24" w14:textId="560C6C36"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35D5F347"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6BE2A83B"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715CDD89"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1.2.2 Edukacja w zakresie rybackiego dziedzictwa kulturowego dla rozwoju regionu   </w:t>
            </w:r>
          </w:p>
        </w:tc>
        <w:tc>
          <w:tcPr>
            <w:tcW w:w="1701" w:type="dxa"/>
            <w:tcBorders>
              <w:top w:val="single" w:sz="4" w:space="0" w:color="auto"/>
              <w:left w:val="single" w:sz="4" w:space="0" w:color="auto"/>
              <w:right w:val="single" w:sz="4" w:space="0" w:color="auto"/>
            </w:tcBorders>
            <w:shd w:val="clear" w:color="auto" w:fill="auto"/>
            <w:vAlign w:val="center"/>
          </w:tcPr>
          <w:p w14:paraId="12ABC596"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62C7C5D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24FE75DF"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0FCA388" w14:textId="77777777" w:rsidR="0023060A" w:rsidRPr="004362A9" w:rsidRDefault="0023060A" w:rsidP="00C4363C">
            <w:pPr>
              <w:spacing w:line="240" w:lineRule="auto"/>
              <w:ind w:left="0" w:firstLine="0"/>
              <w:rPr>
                <w:rFonts w:eastAsia="Times New Roman" w:cs="Times New Roman"/>
                <w:lang w:bidi="en-US"/>
              </w:rPr>
            </w:pPr>
          </w:p>
        </w:tc>
      </w:tr>
      <w:tr w:rsidR="004362A9" w:rsidRPr="004362A9" w14:paraId="1135812F"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1E63D354" w14:textId="77777777" w:rsidR="0023060A" w:rsidRPr="004362A9" w:rsidRDefault="0023060A" w:rsidP="00C4363C">
            <w:pPr>
              <w:spacing w:line="240" w:lineRule="auto"/>
              <w:ind w:left="0" w:firstLine="0"/>
              <w:jc w:val="center"/>
              <w:rPr>
                <w:rFonts w:cs="Times New Roman"/>
                <w:sz w:val="22"/>
              </w:rPr>
            </w:pPr>
            <w:r w:rsidRPr="004362A9">
              <w:rPr>
                <w:rFonts w:cs="Times New Roman"/>
                <w:sz w:val="22"/>
              </w:rPr>
              <w:t>Zaniedbane szlaki wodne, brak zagospodarowania infrastruktury wodnej – połączeń między miejscowościami drogą wodną</w:t>
            </w:r>
          </w:p>
          <w:p w14:paraId="603EE89A" w14:textId="77777777" w:rsidR="0023060A" w:rsidRPr="004362A9" w:rsidRDefault="0023060A" w:rsidP="00C4363C">
            <w:pPr>
              <w:spacing w:line="240" w:lineRule="auto"/>
              <w:ind w:left="0" w:firstLine="0"/>
              <w:jc w:val="center"/>
              <w:rPr>
                <w:rFonts w:cs="Times New Roman"/>
                <w:sz w:val="22"/>
              </w:rPr>
            </w:pPr>
          </w:p>
          <w:p w14:paraId="5294F65C" w14:textId="1ADD683A" w:rsidR="0023060A" w:rsidRPr="004362A9" w:rsidRDefault="0023060A" w:rsidP="00371EB4">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200A651E" w14:textId="4AB6C20A" w:rsidR="0023060A" w:rsidRPr="004362A9" w:rsidRDefault="0023060A" w:rsidP="00C4363C">
            <w:pPr>
              <w:spacing w:line="240" w:lineRule="auto"/>
              <w:ind w:left="0" w:firstLine="0"/>
              <w:jc w:val="center"/>
              <w:rPr>
                <w:rFonts w:cs="Times New Roman"/>
              </w:rPr>
            </w:pPr>
          </w:p>
          <w:p w14:paraId="45E384AD" w14:textId="5130C3AB" w:rsidR="0023060A" w:rsidRPr="004362A9" w:rsidRDefault="0023060A" w:rsidP="00D87BF7">
            <w:pPr>
              <w:spacing w:line="240" w:lineRule="auto"/>
              <w:ind w:left="0" w:firstLine="0"/>
              <w:rPr>
                <w:rFonts w:eastAsia="Times New Roman" w:cs="Times New Roman"/>
                <w:lang w:bidi="en-US"/>
              </w:rPr>
            </w:pPr>
          </w:p>
          <w:p w14:paraId="701FCD4A" w14:textId="77777777" w:rsidR="0023060A" w:rsidRPr="004362A9" w:rsidRDefault="0023060A" w:rsidP="00C4363C">
            <w:pPr>
              <w:spacing w:line="240" w:lineRule="auto"/>
              <w:ind w:left="0" w:firstLine="0"/>
              <w:jc w:val="center"/>
              <w:rPr>
                <w:rFonts w:cs="Times New Roman"/>
              </w:rPr>
            </w:pPr>
            <w:r w:rsidRPr="004362A9">
              <w:rPr>
                <w:rFonts w:cs="Times New Roman"/>
                <w:sz w:val="22"/>
              </w:rPr>
              <w:t>Sezonowość w turystyce i w połowach ryb</w:t>
            </w:r>
          </w:p>
          <w:p w14:paraId="6498D262" w14:textId="77777777" w:rsidR="0023060A" w:rsidRPr="004362A9" w:rsidRDefault="0023060A" w:rsidP="00C4363C">
            <w:pPr>
              <w:spacing w:line="240" w:lineRule="auto"/>
              <w:ind w:left="0" w:firstLine="0"/>
              <w:jc w:val="center"/>
              <w:rPr>
                <w:rFonts w:cs="Times New Roman"/>
              </w:rPr>
            </w:pPr>
          </w:p>
          <w:p w14:paraId="4465B3CB" w14:textId="70F7A83D"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0CAF4F83"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3C8A031F"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5A68E63" w14:textId="77777777" w:rsidR="0023060A" w:rsidRPr="004362A9" w:rsidRDefault="0023060A" w:rsidP="00995284">
            <w:pPr>
              <w:spacing w:line="240" w:lineRule="auto"/>
              <w:ind w:left="0" w:firstLine="0"/>
              <w:rPr>
                <w:rFonts w:eastAsia="Times New Roman" w:cs="Times New Roman"/>
                <w:lang w:bidi="en-US"/>
              </w:rPr>
            </w:pPr>
            <w:r w:rsidRPr="004362A9">
              <w:rPr>
                <w:sz w:val="22"/>
              </w:rPr>
              <w:t>1.2.3 Promowanie, zachowanie lub upowszechnianie rybackiego dziedzictwa kulturowego</w:t>
            </w:r>
          </w:p>
        </w:tc>
        <w:tc>
          <w:tcPr>
            <w:tcW w:w="1701" w:type="dxa"/>
            <w:tcBorders>
              <w:top w:val="single" w:sz="4" w:space="0" w:color="auto"/>
              <w:left w:val="single" w:sz="4" w:space="0" w:color="auto"/>
              <w:right w:val="single" w:sz="4" w:space="0" w:color="auto"/>
            </w:tcBorders>
            <w:shd w:val="clear" w:color="auto" w:fill="auto"/>
            <w:vAlign w:val="center"/>
          </w:tcPr>
          <w:p w14:paraId="31B12270" w14:textId="422814CE" w:rsidR="0023060A" w:rsidRPr="004362A9" w:rsidRDefault="0023060A" w:rsidP="00C4363C">
            <w:pPr>
              <w:spacing w:line="240" w:lineRule="auto"/>
              <w:ind w:left="0" w:firstLine="0"/>
              <w:jc w:val="center"/>
              <w:rPr>
                <w:rFonts w:eastAsia="Times New Roman" w:cs="Times New Roman"/>
                <w:lang w:bidi="en-US"/>
              </w:rPr>
            </w:pPr>
            <w:r w:rsidRPr="000F128D">
              <w:rPr>
                <w:sz w:val="22"/>
              </w:rPr>
              <w:t>Liczba wydarzeń</w:t>
            </w:r>
            <w:r w:rsidR="00D32222" w:rsidRPr="000F128D">
              <w:rPr>
                <w:sz w:val="22"/>
              </w:rPr>
              <w:t>/ i lub liczba nowopowstałej i/lub rozwiniętej infrastruktury turystycznej</w:t>
            </w:r>
          </w:p>
        </w:tc>
        <w:tc>
          <w:tcPr>
            <w:tcW w:w="2239" w:type="dxa"/>
            <w:vMerge/>
            <w:tcBorders>
              <w:left w:val="single" w:sz="4" w:space="0" w:color="auto"/>
              <w:right w:val="single" w:sz="4" w:space="0" w:color="auto"/>
            </w:tcBorders>
            <w:shd w:val="clear" w:color="auto" w:fill="auto"/>
            <w:vAlign w:val="center"/>
          </w:tcPr>
          <w:p w14:paraId="7382FE8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36C353A"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left w:val="single" w:sz="4" w:space="0" w:color="auto"/>
              <w:right w:val="single" w:sz="4" w:space="0" w:color="auto"/>
            </w:tcBorders>
            <w:shd w:val="clear" w:color="auto" w:fill="auto"/>
            <w:vAlign w:val="center"/>
          </w:tcPr>
          <w:p w14:paraId="6942A8FE"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3D59F795"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3F7BEAC4" w14:textId="77777777" w:rsidR="0023060A" w:rsidRPr="004362A9" w:rsidRDefault="0023060A" w:rsidP="00C4363C">
            <w:pPr>
              <w:spacing w:line="240" w:lineRule="auto"/>
              <w:ind w:left="0" w:firstLine="0"/>
              <w:jc w:val="center"/>
              <w:rPr>
                <w:rFonts w:eastAsia="Times New Roman" w:cs="Times New Roman"/>
                <w:lang w:bidi="en-US"/>
              </w:rPr>
            </w:pPr>
          </w:p>
          <w:p w14:paraId="0FEA40A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Moda na turystykę </w:t>
            </w:r>
            <w:r w:rsidRPr="004362A9">
              <w:rPr>
                <w:rFonts w:eastAsia="Times New Roman" w:cs="Times New Roman"/>
                <w:sz w:val="22"/>
                <w:lang w:bidi="en-US"/>
              </w:rPr>
              <w:lastRenderedPageBreak/>
              <w:t>aktywną</w:t>
            </w:r>
          </w:p>
          <w:p w14:paraId="28BF7CF8" w14:textId="77777777" w:rsidR="0023060A" w:rsidRPr="004362A9" w:rsidRDefault="0023060A" w:rsidP="00C4363C">
            <w:pPr>
              <w:spacing w:line="240" w:lineRule="auto"/>
              <w:ind w:left="0" w:firstLine="0"/>
              <w:jc w:val="center"/>
              <w:rPr>
                <w:rFonts w:eastAsia="Times New Roman" w:cs="Times New Roman"/>
                <w:lang w:bidi="en-US"/>
              </w:rPr>
            </w:pPr>
          </w:p>
          <w:p w14:paraId="552A0D4F"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494D7A06" w14:textId="77777777" w:rsidR="0023060A" w:rsidRPr="004362A9" w:rsidRDefault="0023060A" w:rsidP="00C4363C">
            <w:pPr>
              <w:spacing w:line="240" w:lineRule="auto"/>
              <w:ind w:left="0" w:firstLine="0"/>
              <w:jc w:val="center"/>
              <w:rPr>
                <w:rFonts w:eastAsia="Times New Roman" w:cs="Times New Roman"/>
                <w:lang w:bidi="en-US"/>
              </w:rPr>
            </w:pPr>
          </w:p>
          <w:p w14:paraId="3C4F085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3F004C2C" w14:textId="77777777" w:rsidR="0023060A" w:rsidRPr="004362A9" w:rsidRDefault="0023060A" w:rsidP="00C4363C">
            <w:pPr>
              <w:spacing w:line="240" w:lineRule="auto"/>
              <w:ind w:left="0" w:firstLine="0"/>
              <w:jc w:val="center"/>
              <w:rPr>
                <w:rFonts w:eastAsia="Times New Roman" w:cs="Times New Roman"/>
                <w:lang w:bidi="en-US"/>
              </w:rPr>
            </w:pPr>
          </w:p>
          <w:p w14:paraId="097707E8"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br/>
              <w:t>N –</w:t>
            </w:r>
          </w:p>
          <w:p w14:paraId="3677138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r w:rsidRPr="004362A9">
              <w:rPr>
                <w:rFonts w:eastAsia="Times New Roman" w:cs="Times New Roman"/>
                <w:sz w:val="22"/>
                <w:lang w:bidi="en-US"/>
              </w:rPr>
              <w:br/>
            </w:r>
            <w:r w:rsidRPr="004362A9">
              <w:rPr>
                <w:rFonts w:eastAsia="Times New Roman" w:cs="Times New Roman"/>
                <w:sz w:val="22"/>
                <w:lang w:bidi="en-US"/>
              </w:rPr>
              <w:br/>
            </w:r>
            <w:r w:rsidRPr="004362A9">
              <w:rPr>
                <w:rFonts w:cs="Times New Roman"/>
                <w:sz w:val="22"/>
              </w:rP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r w:rsidR="004362A9" w:rsidRPr="004362A9" w14:paraId="492F73C8" w14:textId="77777777" w:rsidTr="005D0228">
        <w:trPr>
          <w:trHeight w:val="3625"/>
        </w:trPr>
        <w:tc>
          <w:tcPr>
            <w:tcW w:w="2410" w:type="dxa"/>
            <w:vMerge/>
            <w:tcBorders>
              <w:left w:val="single" w:sz="4" w:space="0" w:color="auto"/>
              <w:right w:val="single" w:sz="4" w:space="0" w:color="auto"/>
            </w:tcBorders>
            <w:shd w:val="clear" w:color="auto" w:fill="auto"/>
            <w:vAlign w:val="center"/>
          </w:tcPr>
          <w:p w14:paraId="4CA998B4" w14:textId="77777777" w:rsidR="0023060A" w:rsidRPr="004362A9" w:rsidRDefault="0023060A"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15406D0"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2F960FBD"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CD4A49C" w14:textId="4D6CB184" w:rsidR="0023060A" w:rsidRPr="004362A9" w:rsidRDefault="0023060A" w:rsidP="00995284">
            <w:pPr>
              <w:spacing w:line="240" w:lineRule="auto"/>
              <w:ind w:left="0" w:firstLine="0"/>
              <w:rPr>
                <w:sz w:val="22"/>
              </w:rPr>
            </w:pPr>
            <w:r w:rsidRPr="004362A9">
              <w:rPr>
                <w:sz w:val="22"/>
              </w:rPr>
              <w:t xml:space="preserve">1.2.4 Wymiana doświadczeń partnerów projektu w sprawach istotnych dla sektora rybackiego </w:t>
            </w:r>
            <w:r w:rsidRPr="00334EC7">
              <w:rPr>
                <w:color w:val="FF0000"/>
                <w:sz w:val="22"/>
              </w:rPr>
              <w:t xml:space="preserve">w Polsce, </w:t>
            </w:r>
            <w:r w:rsidR="00334EC7" w:rsidRPr="00334EC7">
              <w:rPr>
                <w:color w:val="FF0000"/>
                <w:sz w:val="22"/>
              </w:rPr>
              <w:t>Grecji, Litwie, Łotwie</w:t>
            </w:r>
          </w:p>
          <w:p w14:paraId="24BBA41A" w14:textId="77777777" w:rsidR="0023060A" w:rsidRPr="004362A9" w:rsidRDefault="0023060A" w:rsidP="00995284">
            <w:pPr>
              <w:spacing w:line="240" w:lineRule="auto"/>
              <w:ind w:left="0" w:firstLine="0"/>
              <w:rPr>
                <w:sz w:val="22"/>
              </w:rPr>
            </w:pPr>
          </w:p>
          <w:p w14:paraId="2AE685A7" w14:textId="27CF4A9E" w:rsidR="0023060A" w:rsidRPr="004362A9" w:rsidRDefault="0023060A" w:rsidP="00995284">
            <w:pPr>
              <w:spacing w:line="240" w:lineRule="auto"/>
              <w:ind w:left="0" w:firstLine="0"/>
              <w:rPr>
                <w:rFonts w:eastAsia="Times New Roman" w:cs="Times New Roman"/>
                <w:lang w:bidi="en-US"/>
              </w:rPr>
            </w:pPr>
            <w:r w:rsidRPr="004362A9">
              <w:rPr>
                <w:sz w:val="22"/>
              </w:rPr>
              <w:t>1.2.6 Rozwój i udoskonalenie Północnego Szlaku Rybackiego</w:t>
            </w:r>
          </w:p>
        </w:tc>
        <w:tc>
          <w:tcPr>
            <w:tcW w:w="1701" w:type="dxa"/>
            <w:tcBorders>
              <w:top w:val="single" w:sz="4" w:space="0" w:color="auto"/>
              <w:left w:val="single" w:sz="4" w:space="0" w:color="auto"/>
              <w:right w:val="single" w:sz="4" w:space="0" w:color="auto"/>
            </w:tcBorders>
            <w:shd w:val="clear" w:color="auto" w:fill="auto"/>
            <w:vAlign w:val="center"/>
          </w:tcPr>
          <w:p w14:paraId="68A20FC9"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2C449419"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5DF24325"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3206C7E5" w14:textId="77777777" w:rsidR="0023060A" w:rsidRPr="004362A9" w:rsidRDefault="0023060A" w:rsidP="00C4363C">
            <w:pPr>
              <w:spacing w:line="240" w:lineRule="auto"/>
              <w:ind w:left="0" w:firstLine="0"/>
              <w:jc w:val="center"/>
              <w:rPr>
                <w:rFonts w:eastAsia="Times New Roman" w:cs="Times New Roman"/>
                <w:lang w:bidi="en-US"/>
              </w:rPr>
            </w:pPr>
          </w:p>
        </w:tc>
      </w:tr>
      <w:tr w:rsidR="004362A9" w:rsidRPr="004362A9" w14:paraId="44F5C052" w14:textId="77777777" w:rsidTr="005D0228">
        <w:trPr>
          <w:trHeight w:val="340"/>
        </w:trPr>
        <w:tc>
          <w:tcPr>
            <w:tcW w:w="2410" w:type="dxa"/>
            <w:tcBorders>
              <w:left w:val="single" w:sz="4" w:space="0" w:color="auto"/>
              <w:right w:val="single" w:sz="4" w:space="0" w:color="auto"/>
            </w:tcBorders>
            <w:shd w:val="clear" w:color="auto" w:fill="auto"/>
            <w:vAlign w:val="center"/>
          </w:tcPr>
          <w:p w14:paraId="3C79A67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Brak infrastruktury umożliwiającej zachowanie ciągłości dostaw w krótkim łańcuchu zbytu produktu lokalnego oraz spójnej kampanii i promocji</w:t>
            </w:r>
          </w:p>
        </w:tc>
        <w:tc>
          <w:tcPr>
            <w:tcW w:w="851" w:type="dxa"/>
            <w:vMerge/>
            <w:tcBorders>
              <w:left w:val="single" w:sz="4" w:space="0" w:color="auto"/>
              <w:right w:val="single" w:sz="4" w:space="0" w:color="auto"/>
            </w:tcBorders>
            <w:vAlign w:val="center"/>
          </w:tcPr>
          <w:p w14:paraId="21F3B870"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1DF763AD"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6B7A629" w14:textId="77777777" w:rsidR="00C4363C" w:rsidRPr="004362A9" w:rsidRDefault="00C4363C" w:rsidP="00995284">
            <w:pPr>
              <w:spacing w:line="240" w:lineRule="auto"/>
              <w:ind w:left="0" w:firstLine="0"/>
              <w:rPr>
                <w:rFonts w:eastAsia="Times New Roman" w:cs="Times New Roman"/>
                <w:lang w:bidi="en-US"/>
              </w:rPr>
            </w:pPr>
            <w:r w:rsidRPr="004362A9">
              <w:rPr>
                <w:sz w:val="22"/>
              </w:rPr>
              <w:t>1.2.</w:t>
            </w:r>
            <w:r w:rsidR="00995284" w:rsidRPr="004362A9">
              <w:rPr>
                <w:sz w:val="22"/>
              </w:rPr>
              <w:t xml:space="preserve">5 </w:t>
            </w:r>
            <w:r w:rsidRPr="004362A9">
              <w:rPr>
                <w:sz w:val="22"/>
              </w:rPr>
              <w:t>Tworzenie lub rozwijanie łańcucha dostaw produktów sektora rybołówstwa, rybactwa śródlądowego i akwakultury</w:t>
            </w:r>
          </w:p>
        </w:tc>
        <w:tc>
          <w:tcPr>
            <w:tcW w:w="1701" w:type="dxa"/>
            <w:tcBorders>
              <w:top w:val="single" w:sz="4" w:space="0" w:color="auto"/>
              <w:left w:val="single" w:sz="4" w:space="0" w:color="auto"/>
              <w:right w:val="single" w:sz="4" w:space="0" w:color="auto"/>
            </w:tcBorders>
            <w:shd w:val="clear" w:color="auto" w:fill="auto"/>
            <w:vAlign w:val="center"/>
          </w:tcPr>
          <w:p w14:paraId="3E6E4338"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tcBorders>
              <w:top w:val="single" w:sz="4" w:space="0" w:color="auto"/>
              <w:left w:val="single" w:sz="4" w:space="0" w:color="auto"/>
              <w:right w:val="single" w:sz="4" w:space="0" w:color="auto"/>
            </w:tcBorders>
            <w:shd w:val="clear" w:color="auto" w:fill="auto"/>
            <w:vAlign w:val="center"/>
          </w:tcPr>
          <w:p w14:paraId="27158A65" w14:textId="39C1EB1B"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tcBorders>
              <w:left w:val="single" w:sz="4" w:space="0" w:color="auto"/>
              <w:right w:val="single" w:sz="4" w:space="0" w:color="auto"/>
            </w:tcBorders>
            <w:shd w:val="clear" w:color="auto" w:fill="auto"/>
            <w:vAlign w:val="center"/>
          </w:tcPr>
          <w:p w14:paraId="006B106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tcBorders>
              <w:left w:val="single" w:sz="4" w:space="0" w:color="auto"/>
              <w:right w:val="single" w:sz="4" w:space="0" w:color="auto"/>
            </w:tcBorders>
            <w:shd w:val="clear" w:color="auto" w:fill="auto"/>
            <w:vAlign w:val="center"/>
          </w:tcPr>
          <w:p w14:paraId="265FD186"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 xml:space="preserve">N – </w:t>
            </w:r>
            <w:r w:rsidRPr="004362A9">
              <w:rPr>
                <w:rFonts w:cs="Times New Roman"/>
                <w:sz w:val="22"/>
              </w:rPr>
              <w:b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bl>
    <w:p w14:paraId="22DFE970" w14:textId="77777777" w:rsidR="00C4363C" w:rsidRPr="004362A9" w:rsidRDefault="00C4363C" w:rsidP="00C4363C">
      <w:pPr>
        <w:spacing w:line="240" w:lineRule="auto"/>
        <w:ind w:left="0" w:firstLine="0"/>
        <w:contextualSpacing/>
        <w:jc w:val="center"/>
        <w:rPr>
          <w:rFonts w:eastAsia="Times New Roman" w:cs="Times New Roman"/>
          <w:i/>
          <w:sz w:val="22"/>
          <w:lang w:bidi="en-US"/>
        </w:rPr>
      </w:pPr>
      <w:r w:rsidRPr="004362A9">
        <w:rPr>
          <w:rFonts w:eastAsia="Times New Roman" w:cs="Times New Roman"/>
          <w:i/>
          <w:sz w:val="22"/>
          <w:lang w:bidi="en-US"/>
        </w:rPr>
        <w:t>Źródło: Opracowanie własne</w:t>
      </w:r>
    </w:p>
    <w:p w14:paraId="030B2F2E" w14:textId="77777777" w:rsidR="00C4363C" w:rsidRPr="004362A9" w:rsidRDefault="00C4363C" w:rsidP="00C4363C">
      <w:pPr>
        <w:spacing w:line="360" w:lineRule="auto"/>
        <w:ind w:left="0" w:firstLine="708"/>
        <w:jc w:val="both"/>
      </w:pPr>
    </w:p>
    <w:p w14:paraId="5F1DA1BF" w14:textId="77777777" w:rsidR="00C4363C" w:rsidRPr="004362A9" w:rsidRDefault="00C4363C" w:rsidP="00C4363C">
      <w:pPr>
        <w:spacing w:line="360" w:lineRule="auto"/>
        <w:ind w:left="0" w:firstLine="708"/>
        <w:jc w:val="both"/>
      </w:pPr>
    </w:p>
    <w:p w14:paraId="3F2876BC" w14:textId="77777777" w:rsidR="00371EB4" w:rsidRPr="004362A9" w:rsidRDefault="00371EB4">
      <w:r w:rsidRPr="004362A9">
        <w:br w:type="page"/>
      </w:r>
    </w:p>
    <w:p w14:paraId="586F14BD" w14:textId="77777777" w:rsidR="00371EB4" w:rsidRPr="00B47031" w:rsidRDefault="00371EB4" w:rsidP="003F2BCC">
      <w:pPr>
        <w:ind w:firstLine="708"/>
        <w:jc w:val="both"/>
        <w:sectPr w:rsidR="00371EB4" w:rsidRPr="00B47031" w:rsidSect="000F21DE">
          <w:pgSz w:w="16838" w:h="11906" w:orient="landscape"/>
          <w:pgMar w:top="1134" w:right="1134" w:bottom="1134" w:left="1134" w:header="709" w:footer="709" w:gutter="0"/>
          <w:cols w:space="708"/>
          <w:docGrid w:linePitch="360"/>
        </w:sectPr>
      </w:pPr>
    </w:p>
    <w:p w14:paraId="39D44958" w14:textId="22329ABF" w:rsidR="003F2BCC" w:rsidRPr="00B47031" w:rsidRDefault="003F2BCC" w:rsidP="003F2BCC">
      <w:pPr>
        <w:ind w:firstLine="708"/>
        <w:jc w:val="both"/>
        <w:rPr>
          <w:rFonts w:eastAsia="Calibri" w:cs="Times New Roman"/>
          <w:bCs/>
          <w:color w:val="000000"/>
        </w:rPr>
      </w:pPr>
      <w:r w:rsidRPr="00B47031">
        <w:lastRenderedPageBreak/>
        <w:t xml:space="preserve">Zaprezentowane w powyższych tabelach cele i przedsięwzięcia oraz wyznaczone dla nich wskaźniki wyznaczają kierunek działań LGR. Wszystkie opracowane zostały na podstawie diagnozy społecznej, której dokonano na podstawie dostępnych danych statystycznych oraz konsultacji z lokalną społecznością. </w:t>
      </w:r>
      <w:r w:rsidRPr="00B47031">
        <w:rPr>
          <w:rFonts w:eastAsia="Calibri" w:cs="Times New Roman"/>
          <w:bCs/>
          <w:color w:val="000000"/>
        </w:rPr>
        <w:t xml:space="preserve">Strategia ma na celu poprawę jakości życia mieszkańców na terenie swego działania, a także ożywienie gospodarcze i odbudowę więzi społecznych. Proces ten jest ukierunkowany na rozwój lokalny poprzez wspieranie miejscowych inicjatyw </w:t>
      </w:r>
      <w:r w:rsidRPr="00B47031">
        <w:rPr>
          <w:rFonts w:eastAsia="Calibri" w:cs="Times New Roman"/>
          <w:bCs/>
          <w:color w:val="000000"/>
        </w:rPr>
        <w:br/>
        <w:t xml:space="preserve">z zakresu turystyki, kultury i w dziedzinie społecznej, a także rozwój </w:t>
      </w:r>
      <w:proofErr w:type="spellStart"/>
      <w:r w:rsidRPr="00B47031">
        <w:rPr>
          <w:rFonts w:eastAsia="Calibri" w:cs="Times New Roman"/>
          <w:bCs/>
          <w:color w:val="000000"/>
        </w:rPr>
        <w:t>mikroprzedsiębiorczości</w:t>
      </w:r>
      <w:proofErr w:type="spellEnd"/>
      <w:r w:rsidRPr="00B47031">
        <w:rPr>
          <w:rFonts w:eastAsia="Calibri" w:cs="Times New Roman"/>
          <w:bCs/>
          <w:color w:val="000000"/>
        </w:rPr>
        <w:t>. Cel ten wymaga czynnej współpracy partnerów lokalnych, organizacji pozarządowych, lokalnych władz i podmiotów gospodarczych.</w:t>
      </w:r>
    </w:p>
    <w:p w14:paraId="0A67543A" w14:textId="789FE4F3" w:rsidR="00E07A6A" w:rsidRPr="00B47031" w:rsidRDefault="00E07A6A" w:rsidP="003F2BCC">
      <w:pPr>
        <w:ind w:firstLine="708"/>
        <w:jc w:val="both"/>
        <w:rPr>
          <w:rFonts w:eastAsia="Calibri" w:cs="Times New Roman"/>
          <w:bCs/>
          <w:color w:val="000000"/>
        </w:rPr>
      </w:pPr>
      <w:r w:rsidRPr="00B47031">
        <w:rPr>
          <w:rFonts w:eastAsia="Calibri" w:cs="Times New Roman"/>
          <w:bCs/>
          <w:color w:val="000000"/>
        </w:rPr>
        <w:t>W tabeli 10 ujęto wskaźniki oraz czasowe ramy ich osiągania dla kosztów bieżących w ramach funkcjonowania LGR.</w:t>
      </w:r>
    </w:p>
    <w:p w14:paraId="4684F16C" w14:textId="77777777" w:rsidR="00E07A6A" w:rsidRPr="00B47031" w:rsidRDefault="00E07A6A" w:rsidP="00E07A6A">
      <w:pPr>
        <w:pStyle w:val="Legenda"/>
        <w:keepNext/>
        <w:rPr>
          <w:sz w:val="22"/>
          <w:szCs w:val="22"/>
        </w:rPr>
        <w:sectPr w:rsidR="00E07A6A" w:rsidRPr="00B47031" w:rsidSect="000F21DE">
          <w:pgSz w:w="11906" w:h="16838"/>
          <w:pgMar w:top="1134" w:right="1134" w:bottom="1134" w:left="1134" w:header="709" w:footer="709" w:gutter="0"/>
          <w:cols w:space="708"/>
          <w:docGrid w:linePitch="360"/>
        </w:sectPr>
      </w:pPr>
    </w:p>
    <w:p w14:paraId="291F332B" w14:textId="5F21A125" w:rsidR="00E07A6A" w:rsidRPr="00B47031" w:rsidRDefault="00E07A6A" w:rsidP="00E07A6A">
      <w:pPr>
        <w:pStyle w:val="Legenda"/>
        <w:keepNext/>
        <w:rPr>
          <w:sz w:val="22"/>
          <w:szCs w:val="22"/>
        </w:rPr>
      </w:pPr>
      <w:bookmarkStart w:id="87" w:name="_Toc438200174"/>
      <w:r w:rsidRPr="00B47031">
        <w:rPr>
          <w:sz w:val="22"/>
          <w:szCs w:val="22"/>
        </w:rPr>
        <w:lastRenderedPageBreak/>
        <w:t xml:space="preserve">Tabela </w:t>
      </w:r>
      <w:r w:rsidRPr="00B47031">
        <w:rPr>
          <w:sz w:val="22"/>
          <w:szCs w:val="22"/>
        </w:rPr>
        <w:fldChar w:fldCharType="begin"/>
      </w:r>
      <w:r w:rsidRPr="00B47031">
        <w:rPr>
          <w:sz w:val="22"/>
          <w:szCs w:val="22"/>
        </w:rPr>
        <w:instrText xml:space="preserve"> SEQ Tabela \* ARABIC </w:instrText>
      </w:r>
      <w:r w:rsidRPr="00B47031">
        <w:rPr>
          <w:sz w:val="22"/>
          <w:szCs w:val="22"/>
        </w:rPr>
        <w:fldChar w:fldCharType="separate"/>
      </w:r>
      <w:r w:rsidR="00530075">
        <w:rPr>
          <w:noProof/>
          <w:sz w:val="22"/>
          <w:szCs w:val="22"/>
        </w:rPr>
        <w:t>10</w:t>
      </w:r>
      <w:r w:rsidRPr="00B47031">
        <w:rPr>
          <w:sz w:val="22"/>
          <w:szCs w:val="22"/>
        </w:rPr>
        <w:fldChar w:fldCharType="end"/>
      </w:r>
      <w:r w:rsidRPr="00B47031">
        <w:rPr>
          <w:sz w:val="22"/>
          <w:szCs w:val="22"/>
        </w:rPr>
        <w:t xml:space="preserve"> Koszty bieżące – podział i wskaźniki</w:t>
      </w:r>
      <w:bookmarkEnd w:id="87"/>
    </w:p>
    <w:tbl>
      <w:tblPr>
        <w:tblStyle w:val="Tabela-Siatka12"/>
        <w:tblW w:w="15270" w:type="dxa"/>
        <w:tblLayout w:type="fixed"/>
        <w:tblLook w:val="04A0" w:firstRow="1" w:lastRow="0" w:firstColumn="1" w:lastColumn="0" w:noHBand="0" w:noVBand="1"/>
      </w:tblPr>
      <w:tblGrid>
        <w:gridCol w:w="546"/>
        <w:gridCol w:w="1576"/>
        <w:gridCol w:w="3685"/>
        <w:gridCol w:w="1985"/>
        <w:gridCol w:w="1134"/>
        <w:gridCol w:w="1275"/>
        <w:gridCol w:w="709"/>
        <w:gridCol w:w="1134"/>
        <w:gridCol w:w="1418"/>
        <w:gridCol w:w="1808"/>
      </w:tblGrid>
      <w:tr w:rsidR="00E07A6A" w:rsidRPr="00B47031" w14:paraId="097A7002" w14:textId="77777777" w:rsidTr="00E07A6A">
        <w:trPr>
          <w:trHeight w:val="447"/>
        </w:trPr>
        <w:tc>
          <w:tcPr>
            <w:tcW w:w="15270" w:type="dxa"/>
            <w:gridSpan w:val="10"/>
            <w:shd w:val="clear" w:color="auto" w:fill="8EAADB" w:themeFill="accent5" w:themeFillTint="99"/>
            <w:vAlign w:val="center"/>
          </w:tcPr>
          <w:p w14:paraId="1EB7BA80"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KOSZTY BIEŻĄCE</w:t>
            </w:r>
          </w:p>
        </w:tc>
      </w:tr>
      <w:tr w:rsidR="00E07A6A" w:rsidRPr="00B47031" w14:paraId="506E34BC" w14:textId="77777777" w:rsidTr="00E07A6A">
        <w:trPr>
          <w:trHeight w:val="398"/>
        </w:trPr>
        <w:tc>
          <w:tcPr>
            <w:tcW w:w="2122" w:type="dxa"/>
            <w:gridSpan w:val="2"/>
            <w:shd w:val="clear" w:color="auto" w:fill="B4C6E7" w:themeFill="accent5" w:themeFillTint="66"/>
            <w:vAlign w:val="center"/>
          </w:tcPr>
          <w:p w14:paraId="3927B659"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CEL</w:t>
            </w:r>
          </w:p>
        </w:tc>
        <w:tc>
          <w:tcPr>
            <w:tcW w:w="13148" w:type="dxa"/>
            <w:gridSpan w:val="8"/>
            <w:shd w:val="clear" w:color="auto" w:fill="B4C6E7" w:themeFill="accent5" w:themeFillTint="66"/>
            <w:vAlign w:val="center"/>
          </w:tcPr>
          <w:p w14:paraId="438B41F5"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Wdrożenie Strategii Rozwoju Lokalnego Kierowanego przez Społeczność</w:t>
            </w:r>
          </w:p>
        </w:tc>
      </w:tr>
      <w:tr w:rsidR="00E07A6A" w:rsidRPr="00B47031" w14:paraId="61A51168" w14:textId="77777777" w:rsidTr="00E07A6A">
        <w:trPr>
          <w:trHeight w:val="411"/>
        </w:trPr>
        <w:tc>
          <w:tcPr>
            <w:tcW w:w="15270" w:type="dxa"/>
            <w:gridSpan w:val="10"/>
            <w:shd w:val="clear" w:color="auto" w:fill="B4C6E7" w:themeFill="accent5" w:themeFillTint="66"/>
            <w:vAlign w:val="center"/>
          </w:tcPr>
          <w:p w14:paraId="2EE9FD3E"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WSKAŹNIKI REZULTATU</w:t>
            </w:r>
          </w:p>
        </w:tc>
      </w:tr>
      <w:tr w:rsidR="00ED0688" w:rsidRPr="00B47031" w14:paraId="537E6EAB" w14:textId="77777777" w:rsidTr="00ED0688">
        <w:trPr>
          <w:trHeight w:val="775"/>
        </w:trPr>
        <w:tc>
          <w:tcPr>
            <w:tcW w:w="546" w:type="dxa"/>
            <w:shd w:val="clear" w:color="auto" w:fill="D9E2F3" w:themeFill="accent5" w:themeFillTint="33"/>
            <w:vAlign w:val="center"/>
          </w:tcPr>
          <w:p w14:paraId="1499B37A"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Nr</w:t>
            </w:r>
          </w:p>
        </w:tc>
        <w:tc>
          <w:tcPr>
            <w:tcW w:w="7246" w:type="dxa"/>
            <w:gridSpan w:val="3"/>
            <w:shd w:val="clear" w:color="auto" w:fill="D9E2F3" w:themeFill="accent5" w:themeFillTint="33"/>
            <w:vAlign w:val="center"/>
          </w:tcPr>
          <w:p w14:paraId="678709FD"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 xml:space="preserve">Nazwa </w:t>
            </w:r>
          </w:p>
        </w:tc>
        <w:tc>
          <w:tcPr>
            <w:tcW w:w="1134" w:type="dxa"/>
            <w:shd w:val="clear" w:color="auto" w:fill="D9E2F3" w:themeFill="accent5" w:themeFillTint="33"/>
            <w:vAlign w:val="center"/>
          </w:tcPr>
          <w:p w14:paraId="4297115E"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jednostka miary</w:t>
            </w:r>
          </w:p>
        </w:tc>
        <w:tc>
          <w:tcPr>
            <w:tcW w:w="1275" w:type="dxa"/>
            <w:shd w:val="clear" w:color="auto" w:fill="D9E2F3" w:themeFill="accent5" w:themeFillTint="33"/>
            <w:vAlign w:val="center"/>
          </w:tcPr>
          <w:p w14:paraId="3882108D" w14:textId="46C26C2C" w:rsidR="00ED0688" w:rsidRPr="00B47031" w:rsidRDefault="00ED0688" w:rsidP="00E07A6A">
            <w:pPr>
              <w:ind w:firstLine="0"/>
              <w:jc w:val="center"/>
              <w:rPr>
                <w:rFonts w:eastAsia="Calibri" w:cs="Times New Roman"/>
                <w:sz w:val="22"/>
              </w:rPr>
            </w:pPr>
            <w:r w:rsidRPr="00B47031">
              <w:rPr>
                <w:rFonts w:eastAsia="Calibri" w:cs="Times New Roman"/>
                <w:sz w:val="22"/>
              </w:rPr>
              <w:t>wskaźnik</w:t>
            </w:r>
          </w:p>
        </w:tc>
        <w:tc>
          <w:tcPr>
            <w:tcW w:w="5069" w:type="dxa"/>
            <w:gridSpan w:val="4"/>
            <w:shd w:val="clear" w:color="auto" w:fill="D9E2F3" w:themeFill="accent5" w:themeFillTint="33"/>
            <w:vAlign w:val="center"/>
          </w:tcPr>
          <w:p w14:paraId="70C1BD0C"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sposób pomiaru</w:t>
            </w:r>
          </w:p>
        </w:tc>
      </w:tr>
      <w:tr w:rsidR="00ED0688" w:rsidRPr="00B47031" w14:paraId="5F56A298" w14:textId="77777777" w:rsidTr="00ED0688">
        <w:trPr>
          <w:trHeight w:val="505"/>
        </w:trPr>
        <w:tc>
          <w:tcPr>
            <w:tcW w:w="546" w:type="dxa"/>
            <w:vAlign w:val="center"/>
          </w:tcPr>
          <w:p w14:paraId="08F83202"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7246" w:type="dxa"/>
            <w:gridSpan w:val="3"/>
            <w:vAlign w:val="center"/>
          </w:tcPr>
          <w:p w14:paraId="34A32003" w14:textId="614BF881" w:rsidR="00ED0688" w:rsidRPr="000F128D" w:rsidRDefault="00ED0688" w:rsidP="006F081B">
            <w:pPr>
              <w:ind w:firstLine="0"/>
              <w:rPr>
                <w:rFonts w:eastAsia="Calibri" w:cs="Times New Roman"/>
                <w:sz w:val="22"/>
              </w:rPr>
            </w:pPr>
            <w:r w:rsidRPr="000F128D">
              <w:rPr>
                <w:rFonts w:eastAsia="Calibri" w:cs="Times New Roman"/>
                <w:sz w:val="22"/>
              </w:rPr>
              <w:t xml:space="preserve">Liczba </w:t>
            </w:r>
            <w:r w:rsidR="00700A4E" w:rsidRPr="000F128D">
              <w:rPr>
                <w:rFonts w:eastAsia="Calibri" w:cs="Times New Roman"/>
                <w:sz w:val="22"/>
              </w:rPr>
              <w:t>podmiotów</w:t>
            </w:r>
            <w:r w:rsidR="003F5BB5" w:rsidRPr="000F128D">
              <w:rPr>
                <w:rFonts w:eastAsia="Calibri" w:cs="Times New Roman"/>
                <w:sz w:val="22"/>
              </w:rPr>
              <w:t xml:space="preserve">, </w:t>
            </w:r>
            <w:r w:rsidRPr="000F128D">
              <w:rPr>
                <w:rFonts w:eastAsia="Calibri" w:cs="Times New Roman"/>
                <w:sz w:val="22"/>
              </w:rPr>
              <w:t xml:space="preserve"> które otrzymały wsparcie po uprzednim udzieleniu indywidualnego doradztwa w zakresie ubiegania się o wsparcie na realizację LSR, świadczonego w biurze LGR</w:t>
            </w:r>
          </w:p>
        </w:tc>
        <w:tc>
          <w:tcPr>
            <w:tcW w:w="1134" w:type="dxa"/>
            <w:vAlign w:val="center"/>
          </w:tcPr>
          <w:p w14:paraId="710FF026" w14:textId="77777777" w:rsidR="00ED0688" w:rsidRPr="000F128D" w:rsidRDefault="00ED0688" w:rsidP="006F081B">
            <w:pPr>
              <w:ind w:firstLine="0"/>
              <w:jc w:val="center"/>
              <w:rPr>
                <w:rFonts w:eastAsia="Calibri" w:cs="Times New Roman"/>
                <w:sz w:val="22"/>
              </w:rPr>
            </w:pPr>
            <w:r w:rsidRPr="000F128D">
              <w:rPr>
                <w:rFonts w:eastAsia="Calibri" w:cs="Times New Roman"/>
                <w:sz w:val="22"/>
              </w:rPr>
              <w:t>szt.</w:t>
            </w:r>
          </w:p>
        </w:tc>
        <w:tc>
          <w:tcPr>
            <w:tcW w:w="1275" w:type="dxa"/>
            <w:vAlign w:val="center"/>
          </w:tcPr>
          <w:p w14:paraId="7A9524D6" w14:textId="72C9E415" w:rsidR="00ED0688" w:rsidRPr="000F128D" w:rsidRDefault="00C23707" w:rsidP="006F081B">
            <w:pPr>
              <w:ind w:firstLine="0"/>
              <w:jc w:val="center"/>
              <w:rPr>
                <w:rFonts w:eastAsia="Calibri" w:cs="Times New Roman"/>
                <w:sz w:val="22"/>
              </w:rPr>
            </w:pPr>
            <w:r w:rsidRPr="000F128D">
              <w:rPr>
                <w:rFonts w:cs="Times New Roman"/>
              </w:rPr>
              <w:t>3</w:t>
            </w:r>
            <w:r w:rsidR="00700A4E" w:rsidRPr="000F128D">
              <w:rPr>
                <w:rFonts w:cs="Times New Roman"/>
              </w:rPr>
              <w:t>0</w:t>
            </w:r>
          </w:p>
        </w:tc>
        <w:tc>
          <w:tcPr>
            <w:tcW w:w="5069" w:type="dxa"/>
            <w:gridSpan w:val="4"/>
            <w:vAlign w:val="center"/>
          </w:tcPr>
          <w:p w14:paraId="46B315C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rejestru udzielonego doradztwa prowadzonego przez LGR</w:t>
            </w:r>
          </w:p>
        </w:tc>
      </w:tr>
      <w:tr w:rsidR="00ED0688" w:rsidRPr="00B47031" w14:paraId="61EDEAF3" w14:textId="77777777" w:rsidTr="00ED0688">
        <w:trPr>
          <w:trHeight w:val="505"/>
        </w:trPr>
        <w:tc>
          <w:tcPr>
            <w:tcW w:w="546" w:type="dxa"/>
            <w:vAlign w:val="center"/>
          </w:tcPr>
          <w:p w14:paraId="19A889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7246" w:type="dxa"/>
            <w:gridSpan w:val="3"/>
            <w:vAlign w:val="center"/>
          </w:tcPr>
          <w:p w14:paraId="71AAC76B"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które wzięły udział w szkoleniach</w:t>
            </w:r>
          </w:p>
        </w:tc>
        <w:tc>
          <w:tcPr>
            <w:tcW w:w="1134" w:type="dxa"/>
            <w:vAlign w:val="center"/>
          </w:tcPr>
          <w:p w14:paraId="3FB13FC5"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5032D105" w14:textId="5D93259F" w:rsidR="00ED0688" w:rsidRPr="00B47031" w:rsidRDefault="00A6755B" w:rsidP="006F081B">
            <w:pPr>
              <w:ind w:firstLine="0"/>
              <w:jc w:val="center"/>
              <w:rPr>
                <w:rFonts w:eastAsia="Calibri" w:cs="Times New Roman"/>
                <w:sz w:val="22"/>
              </w:rPr>
            </w:pPr>
            <w:r w:rsidRPr="004362A9">
              <w:rPr>
                <w:rFonts w:cs="Times New Roman"/>
              </w:rPr>
              <w:t>170</w:t>
            </w:r>
          </w:p>
        </w:tc>
        <w:tc>
          <w:tcPr>
            <w:tcW w:w="5069" w:type="dxa"/>
            <w:gridSpan w:val="4"/>
            <w:vAlign w:val="center"/>
          </w:tcPr>
          <w:p w14:paraId="48899A36" w14:textId="70EB2D11" w:rsidR="00ED0688" w:rsidRPr="00B47031" w:rsidRDefault="00ED0688" w:rsidP="006F081B">
            <w:pPr>
              <w:ind w:firstLine="0"/>
              <w:jc w:val="center"/>
              <w:rPr>
                <w:rFonts w:eastAsia="Calibri" w:cs="Times New Roman"/>
                <w:sz w:val="22"/>
              </w:rPr>
            </w:pPr>
            <w:r w:rsidRPr="00B47031">
              <w:rPr>
                <w:rFonts w:eastAsia="Calibri" w:cs="Times New Roman"/>
                <w:sz w:val="22"/>
              </w:rPr>
              <w:t xml:space="preserve">Mierzony na podstawie list obecności </w:t>
            </w:r>
            <w:r w:rsidRPr="00B47031">
              <w:rPr>
                <w:rFonts w:eastAsia="Calibri" w:cs="Times New Roman"/>
                <w:sz w:val="22"/>
              </w:rPr>
              <w:br/>
              <w:t>z poszczególnych szkoleń</w:t>
            </w:r>
          </w:p>
        </w:tc>
      </w:tr>
      <w:tr w:rsidR="00ED0688" w:rsidRPr="00B47031" w14:paraId="5201DF70" w14:textId="77777777" w:rsidTr="00ED0688">
        <w:trPr>
          <w:trHeight w:val="505"/>
        </w:trPr>
        <w:tc>
          <w:tcPr>
            <w:tcW w:w="546" w:type="dxa"/>
            <w:vAlign w:val="center"/>
          </w:tcPr>
          <w:p w14:paraId="7F5B443D"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3.</w:t>
            </w:r>
          </w:p>
        </w:tc>
        <w:tc>
          <w:tcPr>
            <w:tcW w:w="7246" w:type="dxa"/>
            <w:gridSpan w:val="3"/>
            <w:vAlign w:val="center"/>
          </w:tcPr>
          <w:p w14:paraId="6B55E1CD"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którym udzielono informacji</w:t>
            </w:r>
          </w:p>
        </w:tc>
        <w:tc>
          <w:tcPr>
            <w:tcW w:w="1134" w:type="dxa"/>
            <w:vAlign w:val="center"/>
          </w:tcPr>
          <w:p w14:paraId="58C4693C"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72541836" w14:textId="4BB4CB67" w:rsidR="00ED0688" w:rsidRPr="00B47031" w:rsidRDefault="00ED0688" w:rsidP="006F081B">
            <w:pPr>
              <w:ind w:firstLine="0"/>
              <w:jc w:val="center"/>
              <w:rPr>
                <w:rFonts w:eastAsia="Calibri" w:cs="Times New Roman"/>
                <w:sz w:val="22"/>
              </w:rPr>
            </w:pPr>
            <w:r w:rsidRPr="00B47031">
              <w:rPr>
                <w:rFonts w:cs="Times New Roman"/>
              </w:rPr>
              <w:t>1 650</w:t>
            </w:r>
          </w:p>
        </w:tc>
        <w:tc>
          <w:tcPr>
            <w:tcW w:w="5069" w:type="dxa"/>
            <w:gridSpan w:val="4"/>
            <w:vAlign w:val="center"/>
          </w:tcPr>
          <w:p w14:paraId="1F31BBE4"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danych LGR</w:t>
            </w:r>
          </w:p>
        </w:tc>
      </w:tr>
      <w:tr w:rsidR="006F081B" w:rsidRPr="00B47031" w14:paraId="7F936EA7" w14:textId="77777777" w:rsidTr="00E07A6A">
        <w:trPr>
          <w:trHeight w:val="505"/>
        </w:trPr>
        <w:tc>
          <w:tcPr>
            <w:tcW w:w="15270" w:type="dxa"/>
            <w:gridSpan w:val="10"/>
            <w:shd w:val="clear" w:color="auto" w:fill="B4C6E7" w:themeFill="accent5" w:themeFillTint="66"/>
            <w:vAlign w:val="center"/>
          </w:tcPr>
          <w:p w14:paraId="2CE59BB6" w14:textId="77777777" w:rsidR="006F081B" w:rsidRPr="00B47031" w:rsidRDefault="006F081B" w:rsidP="006F081B">
            <w:pPr>
              <w:ind w:firstLine="0"/>
              <w:jc w:val="center"/>
              <w:rPr>
                <w:rFonts w:eastAsia="Calibri" w:cs="Times New Roman"/>
                <w:b/>
                <w:sz w:val="22"/>
              </w:rPr>
            </w:pPr>
            <w:r w:rsidRPr="00B47031">
              <w:rPr>
                <w:rFonts w:eastAsia="Calibri" w:cs="Times New Roman"/>
                <w:b/>
                <w:sz w:val="22"/>
              </w:rPr>
              <w:t>WSKAŹNIKI PRODUKTU</w:t>
            </w:r>
          </w:p>
        </w:tc>
      </w:tr>
      <w:tr w:rsidR="00ED0688" w:rsidRPr="00B47031" w14:paraId="6D979C4A" w14:textId="77777777" w:rsidTr="00ED0688">
        <w:trPr>
          <w:trHeight w:val="1245"/>
        </w:trPr>
        <w:tc>
          <w:tcPr>
            <w:tcW w:w="546" w:type="dxa"/>
            <w:shd w:val="clear" w:color="auto" w:fill="D9E2F3" w:themeFill="accent5" w:themeFillTint="33"/>
            <w:vAlign w:val="center"/>
          </w:tcPr>
          <w:p w14:paraId="5608FF31"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Nr</w:t>
            </w:r>
          </w:p>
        </w:tc>
        <w:tc>
          <w:tcPr>
            <w:tcW w:w="5261" w:type="dxa"/>
            <w:gridSpan w:val="2"/>
            <w:shd w:val="clear" w:color="auto" w:fill="D9E2F3" w:themeFill="accent5" w:themeFillTint="33"/>
            <w:vAlign w:val="center"/>
          </w:tcPr>
          <w:p w14:paraId="3232E4D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Przedsięwzięcie</w:t>
            </w:r>
          </w:p>
        </w:tc>
        <w:tc>
          <w:tcPr>
            <w:tcW w:w="5103" w:type="dxa"/>
            <w:gridSpan w:val="4"/>
            <w:shd w:val="clear" w:color="auto" w:fill="D9E2F3" w:themeFill="accent5" w:themeFillTint="33"/>
            <w:vAlign w:val="center"/>
          </w:tcPr>
          <w:p w14:paraId="65814D50" w14:textId="77777777" w:rsidR="00ED0688" w:rsidRPr="00B47031" w:rsidRDefault="00ED0688" w:rsidP="006F081B">
            <w:pPr>
              <w:ind w:firstLine="0"/>
              <w:jc w:val="center"/>
              <w:rPr>
                <w:rFonts w:eastAsia="Calibri" w:cs="Times New Roman"/>
                <w:sz w:val="22"/>
              </w:rPr>
            </w:pPr>
            <w:r w:rsidRPr="00DF3AF5">
              <w:rPr>
                <w:rFonts w:eastAsia="Calibri" w:cs="Times New Roman"/>
                <w:sz w:val="22"/>
              </w:rPr>
              <w:t>Nazwa</w:t>
            </w:r>
          </w:p>
        </w:tc>
        <w:tc>
          <w:tcPr>
            <w:tcW w:w="1134" w:type="dxa"/>
            <w:shd w:val="clear" w:color="auto" w:fill="D9E2F3" w:themeFill="accent5" w:themeFillTint="33"/>
            <w:vAlign w:val="center"/>
          </w:tcPr>
          <w:p w14:paraId="2C7FEE06"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jednostka miary</w:t>
            </w:r>
          </w:p>
        </w:tc>
        <w:tc>
          <w:tcPr>
            <w:tcW w:w="1418" w:type="dxa"/>
            <w:shd w:val="clear" w:color="auto" w:fill="D9E2F3" w:themeFill="accent5" w:themeFillTint="33"/>
            <w:vAlign w:val="center"/>
          </w:tcPr>
          <w:p w14:paraId="3646BA85" w14:textId="35673F6B" w:rsidR="00ED0688" w:rsidRPr="00B47031" w:rsidRDefault="00ED0688" w:rsidP="006F081B">
            <w:pPr>
              <w:ind w:firstLine="0"/>
              <w:jc w:val="center"/>
              <w:rPr>
                <w:rFonts w:eastAsia="Calibri" w:cs="Times New Roman"/>
                <w:sz w:val="22"/>
              </w:rPr>
            </w:pPr>
            <w:r w:rsidRPr="00B47031">
              <w:rPr>
                <w:rFonts w:eastAsia="Calibri" w:cs="Times New Roman"/>
                <w:sz w:val="22"/>
              </w:rPr>
              <w:t>wskaźnik</w:t>
            </w:r>
          </w:p>
        </w:tc>
        <w:tc>
          <w:tcPr>
            <w:tcW w:w="1808" w:type="dxa"/>
            <w:shd w:val="clear" w:color="auto" w:fill="D9E2F3" w:themeFill="accent5" w:themeFillTint="33"/>
            <w:vAlign w:val="center"/>
          </w:tcPr>
          <w:p w14:paraId="42DB2E9A" w14:textId="2BD43A6F" w:rsidR="00ED0688" w:rsidRPr="00B47031" w:rsidRDefault="00ED0688" w:rsidP="006F081B">
            <w:pPr>
              <w:ind w:firstLine="0"/>
              <w:jc w:val="center"/>
              <w:rPr>
                <w:rFonts w:eastAsia="Calibri" w:cs="Times New Roman"/>
                <w:sz w:val="22"/>
              </w:rPr>
            </w:pPr>
            <w:r w:rsidRPr="00B47031">
              <w:rPr>
                <w:rFonts w:eastAsia="Calibri" w:cs="Times New Roman"/>
                <w:sz w:val="22"/>
              </w:rPr>
              <w:t>środki przeznaczone na realizację</w:t>
            </w:r>
          </w:p>
        </w:tc>
      </w:tr>
      <w:tr w:rsidR="00ED0688" w:rsidRPr="00B47031" w14:paraId="380DA424" w14:textId="77777777" w:rsidTr="00ED0688">
        <w:trPr>
          <w:trHeight w:val="571"/>
        </w:trPr>
        <w:tc>
          <w:tcPr>
            <w:tcW w:w="546" w:type="dxa"/>
            <w:vAlign w:val="center"/>
          </w:tcPr>
          <w:p w14:paraId="6FF775F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5261" w:type="dxa"/>
            <w:gridSpan w:val="2"/>
            <w:vAlign w:val="center"/>
          </w:tcPr>
          <w:p w14:paraId="0374D7B4"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pracowników biura LGR</w:t>
            </w:r>
          </w:p>
        </w:tc>
        <w:tc>
          <w:tcPr>
            <w:tcW w:w="5103" w:type="dxa"/>
            <w:gridSpan w:val="4"/>
            <w:vAlign w:val="center"/>
          </w:tcPr>
          <w:p w14:paraId="3483C193" w14:textId="77777777" w:rsidR="00ED0688" w:rsidRPr="00BB2BBA" w:rsidRDefault="00ED0688" w:rsidP="006F081B">
            <w:pPr>
              <w:ind w:firstLine="0"/>
              <w:rPr>
                <w:rFonts w:eastAsia="Calibri" w:cs="Times New Roman"/>
                <w:sz w:val="22"/>
              </w:rPr>
            </w:pPr>
            <w:r w:rsidRPr="00BB2BBA">
              <w:rPr>
                <w:rFonts w:eastAsia="Calibri" w:cs="Times New Roman"/>
                <w:sz w:val="22"/>
              </w:rPr>
              <w:t>Liczba osobodni szkoleń dla pracowników LGR</w:t>
            </w:r>
          </w:p>
        </w:tc>
        <w:tc>
          <w:tcPr>
            <w:tcW w:w="1134" w:type="dxa"/>
            <w:vAlign w:val="center"/>
          </w:tcPr>
          <w:p w14:paraId="3DA5EC2F" w14:textId="77777777" w:rsidR="00ED0688" w:rsidRPr="00BB2BBA" w:rsidRDefault="00ED0688" w:rsidP="006F081B">
            <w:pPr>
              <w:ind w:firstLine="0"/>
              <w:jc w:val="center"/>
              <w:rPr>
                <w:rFonts w:eastAsia="Calibri" w:cs="Times New Roman"/>
                <w:sz w:val="22"/>
              </w:rPr>
            </w:pPr>
            <w:r w:rsidRPr="00BB2BBA">
              <w:rPr>
                <w:rFonts w:eastAsia="Calibri" w:cs="Times New Roman"/>
                <w:sz w:val="22"/>
              </w:rPr>
              <w:t>szt.</w:t>
            </w:r>
          </w:p>
        </w:tc>
        <w:tc>
          <w:tcPr>
            <w:tcW w:w="1418" w:type="dxa"/>
            <w:vAlign w:val="center"/>
          </w:tcPr>
          <w:p w14:paraId="2F485714" w14:textId="7589380D" w:rsidR="00ED0688" w:rsidRPr="00BB2BBA" w:rsidRDefault="00DF3AF5" w:rsidP="00ED0688">
            <w:pPr>
              <w:ind w:firstLine="0"/>
              <w:jc w:val="center"/>
              <w:rPr>
                <w:rFonts w:eastAsia="Calibri" w:cs="Times New Roman"/>
                <w:sz w:val="22"/>
              </w:rPr>
            </w:pPr>
            <w:r w:rsidRPr="00BB2BBA">
              <w:rPr>
                <w:rFonts w:eastAsia="Calibri" w:cs="Times New Roman"/>
                <w:sz w:val="22"/>
              </w:rPr>
              <w:t>14</w:t>
            </w:r>
          </w:p>
        </w:tc>
        <w:tc>
          <w:tcPr>
            <w:tcW w:w="1808" w:type="dxa"/>
            <w:vAlign w:val="center"/>
          </w:tcPr>
          <w:p w14:paraId="05416007" w14:textId="4E0D5875" w:rsidR="00ED0688" w:rsidRPr="00B47031" w:rsidRDefault="00D07143" w:rsidP="006F081B">
            <w:pPr>
              <w:ind w:firstLine="0"/>
              <w:jc w:val="right"/>
              <w:rPr>
                <w:rFonts w:eastAsia="Calibri" w:cs="Times New Roman"/>
                <w:sz w:val="22"/>
              </w:rPr>
            </w:pPr>
            <w:r w:rsidRPr="00B47031">
              <w:rPr>
                <w:rFonts w:cs="Times New Roman"/>
              </w:rPr>
              <w:t>8 000,00</w:t>
            </w:r>
          </w:p>
        </w:tc>
      </w:tr>
      <w:tr w:rsidR="00ED0688" w:rsidRPr="00B47031" w14:paraId="4E635A25" w14:textId="77777777" w:rsidTr="00ED0688">
        <w:trPr>
          <w:trHeight w:val="505"/>
        </w:trPr>
        <w:tc>
          <w:tcPr>
            <w:tcW w:w="546" w:type="dxa"/>
            <w:vAlign w:val="center"/>
          </w:tcPr>
          <w:p w14:paraId="7E5ECA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5261" w:type="dxa"/>
            <w:gridSpan w:val="2"/>
            <w:vAlign w:val="center"/>
          </w:tcPr>
          <w:p w14:paraId="1586A1CA"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organów LGR (Rady i Zarządu)</w:t>
            </w:r>
          </w:p>
        </w:tc>
        <w:tc>
          <w:tcPr>
            <w:tcW w:w="5103" w:type="dxa"/>
            <w:gridSpan w:val="4"/>
            <w:vAlign w:val="center"/>
          </w:tcPr>
          <w:p w14:paraId="68F97ED9" w14:textId="77777777" w:rsidR="00ED0688" w:rsidRPr="00B47031" w:rsidRDefault="00ED0688" w:rsidP="006F081B">
            <w:pPr>
              <w:ind w:firstLine="0"/>
              <w:rPr>
                <w:rFonts w:eastAsia="Calibri" w:cs="Times New Roman"/>
                <w:sz w:val="22"/>
              </w:rPr>
            </w:pPr>
            <w:r w:rsidRPr="00B47031">
              <w:rPr>
                <w:rFonts w:eastAsia="Calibri" w:cs="Times New Roman"/>
                <w:sz w:val="22"/>
              </w:rPr>
              <w:t>Liczba osobodni szkoleń dla organów LGR</w:t>
            </w:r>
          </w:p>
        </w:tc>
        <w:tc>
          <w:tcPr>
            <w:tcW w:w="1134" w:type="dxa"/>
            <w:vAlign w:val="center"/>
          </w:tcPr>
          <w:p w14:paraId="46843B1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418" w:type="dxa"/>
            <w:vAlign w:val="center"/>
          </w:tcPr>
          <w:p w14:paraId="4B1ECB3A" w14:textId="3D2121EB" w:rsidR="00ED0688" w:rsidRPr="00B47031" w:rsidRDefault="00D07143" w:rsidP="00ED0688">
            <w:pPr>
              <w:ind w:firstLine="0"/>
              <w:jc w:val="center"/>
              <w:rPr>
                <w:rFonts w:eastAsia="Calibri" w:cs="Times New Roman"/>
                <w:sz w:val="22"/>
              </w:rPr>
            </w:pPr>
            <w:r w:rsidRPr="00B47031">
              <w:rPr>
                <w:rFonts w:eastAsia="Calibri" w:cs="Times New Roman"/>
                <w:sz w:val="22"/>
              </w:rPr>
              <w:t>79</w:t>
            </w:r>
          </w:p>
        </w:tc>
        <w:tc>
          <w:tcPr>
            <w:tcW w:w="1808" w:type="dxa"/>
            <w:vAlign w:val="center"/>
          </w:tcPr>
          <w:p w14:paraId="77673B85" w14:textId="221656D1" w:rsidR="00ED0688" w:rsidRPr="00B47031" w:rsidRDefault="00460A26" w:rsidP="006F081B">
            <w:pPr>
              <w:ind w:firstLine="0"/>
              <w:jc w:val="right"/>
              <w:rPr>
                <w:rFonts w:eastAsia="Calibri" w:cs="Times New Roman"/>
                <w:sz w:val="22"/>
              </w:rPr>
            </w:pPr>
            <w:r w:rsidRPr="00B47031">
              <w:rPr>
                <w:rFonts w:cs="Times New Roman"/>
              </w:rPr>
              <w:t>3</w:t>
            </w:r>
            <w:r w:rsidR="00D07143" w:rsidRPr="00B47031">
              <w:rPr>
                <w:rFonts w:cs="Times New Roman"/>
              </w:rPr>
              <w:t>0 000,00</w:t>
            </w:r>
          </w:p>
        </w:tc>
      </w:tr>
      <w:tr w:rsidR="004362A9" w:rsidRPr="004362A9" w14:paraId="38F7D2E8" w14:textId="77777777" w:rsidTr="00ED0688">
        <w:trPr>
          <w:trHeight w:val="505"/>
        </w:trPr>
        <w:tc>
          <w:tcPr>
            <w:tcW w:w="546" w:type="dxa"/>
            <w:vAlign w:val="center"/>
          </w:tcPr>
          <w:p w14:paraId="54862EF5"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3.</w:t>
            </w:r>
          </w:p>
        </w:tc>
        <w:tc>
          <w:tcPr>
            <w:tcW w:w="5261" w:type="dxa"/>
            <w:gridSpan w:val="2"/>
            <w:vAlign w:val="center"/>
          </w:tcPr>
          <w:p w14:paraId="3AC44DF6" w14:textId="56139798" w:rsidR="00ED0688" w:rsidRPr="004362A9" w:rsidRDefault="00ED0688" w:rsidP="006F081B">
            <w:pPr>
              <w:ind w:firstLine="0"/>
              <w:rPr>
                <w:rFonts w:eastAsia="Calibri" w:cs="Times New Roman"/>
                <w:sz w:val="22"/>
              </w:rPr>
            </w:pPr>
            <w:r w:rsidRPr="004362A9">
              <w:rPr>
                <w:rFonts w:eastAsia="Calibri" w:cs="Times New Roman"/>
                <w:sz w:val="22"/>
              </w:rPr>
              <w:t>Doradztwo w biurze LGR</w:t>
            </w:r>
            <w:r w:rsidR="00D07143" w:rsidRPr="004362A9">
              <w:rPr>
                <w:rFonts w:eastAsia="Calibri" w:cs="Times New Roman"/>
                <w:sz w:val="22"/>
              </w:rPr>
              <w:t xml:space="preserve"> bezpłatne</w:t>
            </w:r>
          </w:p>
        </w:tc>
        <w:tc>
          <w:tcPr>
            <w:tcW w:w="5103" w:type="dxa"/>
            <w:gridSpan w:val="4"/>
            <w:vAlign w:val="center"/>
          </w:tcPr>
          <w:p w14:paraId="17EFB1DB" w14:textId="77777777" w:rsidR="00ED0688" w:rsidRPr="004362A9" w:rsidRDefault="00ED0688" w:rsidP="006F081B">
            <w:pPr>
              <w:ind w:firstLine="0"/>
              <w:rPr>
                <w:rFonts w:eastAsia="Calibri" w:cs="Times New Roman"/>
                <w:sz w:val="22"/>
              </w:rPr>
            </w:pPr>
            <w:r w:rsidRPr="004362A9">
              <w:rPr>
                <w:rFonts w:eastAsia="Calibri" w:cs="Times New Roman"/>
                <w:sz w:val="22"/>
              </w:rPr>
              <w:t>Liczba podmiotów, którym udzielono indywidualnego doradztwa</w:t>
            </w:r>
          </w:p>
        </w:tc>
        <w:tc>
          <w:tcPr>
            <w:tcW w:w="1134" w:type="dxa"/>
            <w:vAlign w:val="center"/>
          </w:tcPr>
          <w:p w14:paraId="6186F014"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52D2D923" w14:textId="3BE5A5FE" w:rsidR="00ED0688" w:rsidRPr="004362A9" w:rsidRDefault="00A6755B" w:rsidP="00ED0688">
            <w:pPr>
              <w:ind w:firstLine="0"/>
              <w:jc w:val="center"/>
              <w:rPr>
                <w:rFonts w:eastAsia="Calibri" w:cs="Times New Roman"/>
                <w:sz w:val="22"/>
              </w:rPr>
            </w:pPr>
            <w:r w:rsidRPr="00A13207">
              <w:rPr>
                <w:rFonts w:eastAsia="Calibri" w:cs="Times New Roman"/>
                <w:sz w:val="22"/>
              </w:rPr>
              <w:t>500</w:t>
            </w:r>
          </w:p>
        </w:tc>
        <w:tc>
          <w:tcPr>
            <w:tcW w:w="1808" w:type="dxa"/>
            <w:vAlign w:val="center"/>
          </w:tcPr>
          <w:p w14:paraId="7DE0ED2D" w14:textId="74A41702" w:rsidR="00ED0688" w:rsidRPr="004362A9" w:rsidRDefault="00D07143" w:rsidP="006F081B">
            <w:pPr>
              <w:ind w:firstLine="0"/>
              <w:jc w:val="right"/>
              <w:rPr>
                <w:rFonts w:eastAsia="Calibri" w:cs="Times New Roman"/>
                <w:sz w:val="22"/>
              </w:rPr>
            </w:pPr>
            <w:r w:rsidRPr="004362A9">
              <w:rPr>
                <w:rFonts w:cs="Times New Roman"/>
              </w:rPr>
              <w:t>0,00</w:t>
            </w:r>
          </w:p>
        </w:tc>
      </w:tr>
      <w:tr w:rsidR="004362A9" w:rsidRPr="004362A9" w14:paraId="775C6F23" w14:textId="77777777" w:rsidTr="00ED0688">
        <w:trPr>
          <w:trHeight w:val="505"/>
        </w:trPr>
        <w:tc>
          <w:tcPr>
            <w:tcW w:w="546" w:type="dxa"/>
            <w:vAlign w:val="center"/>
          </w:tcPr>
          <w:p w14:paraId="1662D5FE"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4.</w:t>
            </w:r>
          </w:p>
        </w:tc>
        <w:tc>
          <w:tcPr>
            <w:tcW w:w="5261" w:type="dxa"/>
            <w:gridSpan w:val="2"/>
            <w:vAlign w:val="center"/>
          </w:tcPr>
          <w:p w14:paraId="68B81E3A" w14:textId="77777777" w:rsidR="00ED0688" w:rsidRPr="004362A9" w:rsidRDefault="00ED0688" w:rsidP="006F081B">
            <w:pPr>
              <w:ind w:firstLine="0"/>
              <w:rPr>
                <w:rFonts w:eastAsia="Calibri" w:cs="Times New Roman"/>
                <w:sz w:val="22"/>
              </w:rPr>
            </w:pPr>
            <w:r w:rsidRPr="004362A9">
              <w:rPr>
                <w:rFonts w:eastAsia="Calibri" w:cs="Times New Roman"/>
                <w:sz w:val="22"/>
              </w:rPr>
              <w:t>Funkcjonowanie biura</w:t>
            </w:r>
          </w:p>
        </w:tc>
        <w:tc>
          <w:tcPr>
            <w:tcW w:w="5103" w:type="dxa"/>
            <w:gridSpan w:val="4"/>
            <w:vAlign w:val="center"/>
          </w:tcPr>
          <w:p w14:paraId="7A6C96AC" w14:textId="77777777" w:rsidR="00ED0688" w:rsidRPr="004362A9" w:rsidRDefault="00ED0688" w:rsidP="006F081B">
            <w:pPr>
              <w:ind w:firstLine="0"/>
              <w:rPr>
                <w:rFonts w:eastAsia="Calibri" w:cs="Times New Roman"/>
                <w:sz w:val="22"/>
              </w:rPr>
            </w:pPr>
            <w:r w:rsidRPr="004362A9">
              <w:rPr>
                <w:rFonts w:eastAsia="Calibri" w:cs="Times New Roman"/>
                <w:sz w:val="22"/>
              </w:rPr>
              <w:t>Liczba miesięcy funkcjonowania biura</w:t>
            </w:r>
          </w:p>
        </w:tc>
        <w:tc>
          <w:tcPr>
            <w:tcW w:w="1134" w:type="dxa"/>
            <w:vAlign w:val="center"/>
          </w:tcPr>
          <w:p w14:paraId="32DD2B23"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671CB877" w14:textId="29ABB31D" w:rsidR="00ED0688" w:rsidRPr="004362A9" w:rsidRDefault="00ED0688" w:rsidP="00ED0688">
            <w:pPr>
              <w:ind w:firstLine="0"/>
              <w:jc w:val="center"/>
              <w:rPr>
                <w:rFonts w:eastAsia="Calibri" w:cs="Times New Roman"/>
                <w:sz w:val="22"/>
              </w:rPr>
            </w:pPr>
            <w:r w:rsidRPr="004362A9">
              <w:rPr>
                <w:rFonts w:eastAsia="Calibri" w:cs="Times New Roman"/>
                <w:sz w:val="22"/>
              </w:rPr>
              <w:t>96</w:t>
            </w:r>
          </w:p>
        </w:tc>
        <w:tc>
          <w:tcPr>
            <w:tcW w:w="1808" w:type="dxa"/>
            <w:vAlign w:val="center"/>
          </w:tcPr>
          <w:p w14:paraId="53DD99A7" w14:textId="067A4BE8" w:rsidR="00ED0688" w:rsidRPr="004362A9" w:rsidRDefault="00272959" w:rsidP="006F081B">
            <w:pPr>
              <w:ind w:firstLine="0"/>
              <w:jc w:val="right"/>
              <w:rPr>
                <w:rFonts w:eastAsia="Calibri" w:cs="Times New Roman"/>
                <w:sz w:val="22"/>
              </w:rPr>
            </w:pPr>
            <w:r w:rsidRPr="004362A9">
              <w:rPr>
                <w:rFonts w:cs="Times New Roman"/>
              </w:rPr>
              <w:t>1 274 600,00</w:t>
            </w:r>
          </w:p>
        </w:tc>
      </w:tr>
      <w:tr w:rsidR="004362A9" w:rsidRPr="004362A9" w14:paraId="7EC4CE85" w14:textId="77777777" w:rsidTr="00ED0688">
        <w:trPr>
          <w:trHeight w:val="505"/>
        </w:trPr>
        <w:tc>
          <w:tcPr>
            <w:tcW w:w="13462" w:type="dxa"/>
            <w:gridSpan w:val="9"/>
            <w:shd w:val="clear" w:color="auto" w:fill="B4C6E7" w:themeFill="accent5" w:themeFillTint="66"/>
            <w:vAlign w:val="center"/>
          </w:tcPr>
          <w:p w14:paraId="409B2C2E" w14:textId="66225A41" w:rsidR="00ED0688" w:rsidRPr="004362A9" w:rsidRDefault="00ED0688" w:rsidP="006F081B">
            <w:pPr>
              <w:ind w:firstLine="0"/>
              <w:jc w:val="right"/>
              <w:rPr>
                <w:rFonts w:eastAsia="Calibri" w:cs="Times New Roman"/>
                <w:b/>
                <w:sz w:val="22"/>
              </w:rPr>
            </w:pPr>
            <w:r w:rsidRPr="004362A9">
              <w:rPr>
                <w:rFonts w:eastAsia="Calibri" w:cs="Times New Roman"/>
                <w:b/>
                <w:sz w:val="22"/>
              </w:rPr>
              <w:t>RAZEM koszty bieżące</w:t>
            </w:r>
          </w:p>
        </w:tc>
        <w:tc>
          <w:tcPr>
            <w:tcW w:w="1808" w:type="dxa"/>
            <w:vAlign w:val="center"/>
          </w:tcPr>
          <w:p w14:paraId="1BFAC784" w14:textId="40436388" w:rsidR="00ED0688" w:rsidRPr="004362A9" w:rsidRDefault="00272959" w:rsidP="006F081B">
            <w:pPr>
              <w:ind w:firstLine="0"/>
              <w:jc w:val="right"/>
              <w:rPr>
                <w:rFonts w:eastAsia="Calibri" w:cs="Times New Roman"/>
                <w:b/>
                <w:sz w:val="22"/>
              </w:rPr>
            </w:pPr>
            <w:r w:rsidRPr="004362A9">
              <w:rPr>
                <w:rFonts w:cs="Times New Roman"/>
                <w:b/>
              </w:rPr>
              <w:t>1 312 600</w:t>
            </w:r>
          </w:p>
        </w:tc>
      </w:tr>
    </w:tbl>
    <w:p w14:paraId="561C1DF0" w14:textId="5E6BD7F0" w:rsidR="00371EB4" w:rsidRPr="004362A9" w:rsidRDefault="00E07A6A" w:rsidP="00E07A6A">
      <w:pPr>
        <w:jc w:val="center"/>
        <w:rPr>
          <w:rFonts w:eastAsia="Calibri" w:cs="Times New Roman"/>
          <w:bCs/>
          <w:i/>
          <w:sz w:val="22"/>
        </w:rPr>
        <w:sectPr w:rsidR="00371EB4" w:rsidRPr="004362A9" w:rsidSect="000F21DE">
          <w:pgSz w:w="16838" w:h="11906" w:orient="landscape"/>
          <w:pgMar w:top="1134" w:right="1134" w:bottom="1134" w:left="1134" w:header="709" w:footer="709" w:gutter="0"/>
          <w:cols w:space="708"/>
          <w:docGrid w:linePitch="360"/>
        </w:sectPr>
      </w:pPr>
      <w:r w:rsidRPr="004362A9">
        <w:rPr>
          <w:rFonts w:eastAsia="Calibri" w:cs="Times New Roman"/>
          <w:bCs/>
          <w:i/>
          <w:sz w:val="22"/>
        </w:rPr>
        <w:t>Źródło: Opracowanie własne</w:t>
      </w:r>
    </w:p>
    <w:p w14:paraId="4DAA5E57" w14:textId="77777777" w:rsidR="003307A4" w:rsidRPr="00B47031" w:rsidRDefault="008B4BD9" w:rsidP="00383768">
      <w:pPr>
        <w:pStyle w:val="Nagwek1"/>
        <w:rPr>
          <w:rFonts w:eastAsia="Calibri"/>
        </w:rPr>
      </w:pPr>
      <w:bookmarkStart w:id="88" w:name="_Toc438200324"/>
      <w:r w:rsidRPr="00B47031">
        <w:rPr>
          <w:rFonts w:eastAsia="Calibri"/>
        </w:rPr>
        <w:lastRenderedPageBreak/>
        <w:t>VI Sposób wyboru i oceny operacji oraz sposób ustanawiania kryteriów wyboru</w:t>
      </w:r>
      <w:bookmarkEnd w:id="81"/>
      <w:bookmarkEnd w:id="82"/>
      <w:bookmarkEnd w:id="88"/>
    </w:p>
    <w:p w14:paraId="1BF2124A" w14:textId="5BE671F0" w:rsidR="00C4363C" w:rsidRPr="00B47031" w:rsidRDefault="008B4BD9" w:rsidP="00C4363C">
      <w:pPr>
        <w:ind w:left="0" w:firstLine="0"/>
        <w:jc w:val="both"/>
        <w:rPr>
          <w:rFonts w:eastAsia="Calibri" w:cs="Times New Roman"/>
          <w:bCs/>
          <w:color w:val="000000"/>
        </w:rPr>
      </w:pPr>
      <w:r w:rsidRPr="00B47031">
        <w:rPr>
          <w:rFonts w:eastAsia="Calibri" w:cs="Times New Roman"/>
          <w:bCs/>
          <w:color w:val="000000"/>
        </w:rPr>
        <w:tab/>
      </w:r>
      <w:r w:rsidR="00C4363C" w:rsidRPr="00B47031">
        <w:rPr>
          <w:rFonts w:eastAsia="Calibri" w:cs="Times New Roman"/>
          <w:bCs/>
          <w:color w:val="000000"/>
        </w:rPr>
        <w:t xml:space="preserve">Realizacja przedsięwzięć będzie odbywała się poprzez wybór wniosków do realizacji </w:t>
      </w:r>
      <w:r w:rsidR="00C4363C" w:rsidRPr="00B47031">
        <w:rPr>
          <w:rFonts w:eastAsia="Calibri" w:cs="Times New Roman"/>
          <w:bCs/>
          <w:color w:val="000000"/>
        </w:rPr>
        <w:br/>
        <w:t xml:space="preserve">w ramach konkursów oraz </w:t>
      </w:r>
      <w:r w:rsidR="007F16D0" w:rsidRPr="00B47031">
        <w:rPr>
          <w:rFonts w:eastAsia="Calibri" w:cs="Times New Roman"/>
          <w:bCs/>
          <w:color w:val="000000"/>
        </w:rPr>
        <w:t>projektów</w:t>
      </w:r>
      <w:r w:rsidR="00C4363C" w:rsidRPr="00B47031">
        <w:rPr>
          <w:rFonts w:eastAsia="Calibri" w:cs="Times New Roman"/>
          <w:bCs/>
          <w:color w:val="000000"/>
        </w:rPr>
        <w:t xml:space="preserve"> współpracy. Oceny wniosków będzie dokonywała Rada Stowarzyszenia na podstawie przyjętych kryteriów oraz z zachowaniem ustalonych procedur stanowiących załączniki od</w:t>
      </w:r>
      <w:r w:rsidR="00292E69" w:rsidRPr="00B47031">
        <w:rPr>
          <w:rFonts w:eastAsia="Calibri" w:cs="Times New Roman"/>
          <w:bCs/>
          <w:color w:val="000000"/>
        </w:rPr>
        <w:t>powiednio</w:t>
      </w:r>
      <w:r w:rsidR="00C4363C" w:rsidRPr="00B47031">
        <w:rPr>
          <w:rFonts w:eastAsia="Calibri" w:cs="Times New Roman"/>
          <w:bCs/>
          <w:color w:val="000000"/>
        </w:rPr>
        <w:t xml:space="preserve"> nr </w:t>
      </w:r>
      <w:r w:rsidR="00292E69" w:rsidRPr="00B47031">
        <w:rPr>
          <w:rFonts w:eastAsia="Calibri" w:cs="Times New Roman"/>
          <w:bCs/>
          <w:color w:val="000000"/>
        </w:rPr>
        <w:t xml:space="preserve">11 i 9 </w:t>
      </w:r>
      <w:r w:rsidR="00C4363C" w:rsidRPr="00B47031">
        <w:rPr>
          <w:rFonts w:eastAsia="Calibri" w:cs="Times New Roman"/>
          <w:bCs/>
          <w:color w:val="000000"/>
        </w:rPr>
        <w:t>do wniosku o wybór LSR.</w:t>
      </w:r>
    </w:p>
    <w:p w14:paraId="30B45CD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Kryteria wyboru operacji powstawały przy czynnym udziale lokalnej społeczności. Podczas konsultacji społecznych mieszkańcy wskazywali, iż należy premiować projekty zakładające tworzenie jak największej ilości miejsc pracy, gdyż ich mała ilość i sezonowość stanowi jeden </w:t>
      </w:r>
      <w:r w:rsidRPr="00B47031">
        <w:rPr>
          <w:rFonts w:eastAsia="Calibri" w:cs="Times New Roman"/>
          <w:bCs/>
          <w:color w:val="000000"/>
        </w:rPr>
        <w:br/>
        <w:t xml:space="preserve">z głównych problemów lokalnej społeczności. Takie kryterium uwzględniono. Ponadto odnosi się ono do osiągnięcia celów LSR, czyli do rozwoju obszaru pod kątem przedsiębiorczości </w:t>
      </w:r>
      <w:r w:rsidRPr="00B47031">
        <w:rPr>
          <w:rFonts w:eastAsia="Calibri" w:cs="Times New Roman"/>
          <w:bCs/>
          <w:color w:val="000000"/>
        </w:rPr>
        <w:br/>
        <w:t xml:space="preserve">i niwelowania zjawiska bezrobocia. Kryterium to będzie miało również wpływ na osiągnięcie zakładanego pułapu wskaźnika rezultatu w postaci miejsc pracy oraz wskaźnika oddziaływania – </w:t>
      </w:r>
      <w:r w:rsidRPr="00B47031">
        <w:rPr>
          <w:rFonts w:eastAsia="Calibri" w:cs="Times New Roman"/>
          <w:bCs/>
          <w:color w:val="000000"/>
        </w:rPr>
        <w:br/>
        <w:t xml:space="preserve">w postaci zmniejszania się udziału procentowego osób zarejestrowanych jako bezrobotne </w:t>
      </w:r>
      <w:r w:rsidRPr="00B47031">
        <w:rPr>
          <w:rFonts w:eastAsia="Calibri" w:cs="Times New Roman"/>
          <w:bCs/>
          <w:color w:val="000000"/>
        </w:rPr>
        <w:br/>
        <w:t>w ludności w wieku produkcyjnym.</w:t>
      </w:r>
    </w:p>
    <w:p w14:paraId="1259F07C" w14:textId="228D33BC"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Kolejnym uwzględnionym kryterium zgłaszanym przez mieszkańców jest premiowanie operacji mających pozytywny wpływ na rozwój sektora rybackiego oraz turystycznego, w których lokalna społeczność widzi szansę na rozwój regionu.</w:t>
      </w:r>
      <w:r w:rsidR="00DE12DF" w:rsidRPr="00B47031">
        <w:rPr>
          <w:rFonts w:eastAsia="Calibri" w:cs="Times New Roman"/>
          <w:bCs/>
          <w:color w:val="000000"/>
        </w:rPr>
        <w:t xml:space="preserve"> Kryterium tym będzie w zależności od operacji podejmowanie działalności lub rozwój działalności w tych branżach.</w:t>
      </w:r>
      <w:r w:rsidR="00A26DE8" w:rsidRPr="00B47031">
        <w:rPr>
          <w:rFonts w:eastAsia="Calibri" w:cs="Times New Roman"/>
          <w:bCs/>
          <w:color w:val="000000"/>
        </w:rPr>
        <w:t xml:space="preserve"> Premiowane będą również operacje, w których wnioskodawcami będą osoby </w:t>
      </w:r>
      <w:r w:rsidR="001E547F" w:rsidRPr="00B47031">
        <w:rPr>
          <w:rFonts w:eastAsia="Calibri" w:cs="Times New Roman"/>
          <w:bCs/>
          <w:color w:val="000000"/>
        </w:rPr>
        <w:t xml:space="preserve">prowadzące działalność lub </w:t>
      </w:r>
      <w:r w:rsidR="00A26DE8" w:rsidRPr="00B47031">
        <w:rPr>
          <w:rFonts w:eastAsia="Calibri" w:cs="Times New Roman"/>
          <w:bCs/>
          <w:color w:val="000000"/>
        </w:rPr>
        <w:t>zatrudnione w sektorze rybackim.</w:t>
      </w:r>
    </w:p>
    <w:p w14:paraId="1F6B72C1" w14:textId="77777777" w:rsidR="00C4363C" w:rsidRPr="00B47031" w:rsidRDefault="00C4363C" w:rsidP="00C4363C">
      <w:pPr>
        <w:ind w:left="0" w:firstLine="708"/>
        <w:jc w:val="both"/>
        <w:rPr>
          <w:rFonts w:eastAsia="Calibri" w:cs="Times New Roman"/>
          <w:bCs/>
          <w:color w:val="000000"/>
        </w:rPr>
      </w:pPr>
      <w:r w:rsidRPr="00B47031">
        <w:t>W celu jak najefektywniejszego wykorzystania dostępnych środków, w kryteriach przewidziano dodatkowe punkty dla operacji zakładających wyższy niż wymagany wkład własny beneficjentów.</w:t>
      </w:r>
    </w:p>
    <w:p w14:paraId="781E284E" w14:textId="7D6F7117" w:rsidR="00C4363C" w:rsidRPr="00B47031" w:rsidRDefault="00C4363C" w:rsidP="00E906D7">
      <w:pPr>
        <w:ind w:left="0" w:firstLine="708"/>
        <w:jc w:val="both"/>
        <w:rPr>
          <w:rFonts w:eastAsia="Calibri"/>
        </w:rPr>
      </w:pPr>
      <w:r w:rsidRPr="00B47031">
        <w:rPr>
          <w:rFonts w:eastAsia="Calibri" w:cs="Times New Roman"/>
          <w:bCs/>
          <w:color w:val="000000"/>
        </w:rPr>
        <w:t>W kryteriach przewidziano również premiowanie operacji innowacyjnych. Definicja innowacyjności przyjęta przez LGR konsultowana była z mieszkańcami, tak aby realizowane operacje wpływały na rozwój obszaru oraz były zgodne z wizją rozwoju mieszkańców. Za operacje innowacyjne przyjmuje się</w:t>
      </w:r>
      <w:r w:rsidR="008727D3" w:rsidRPr="00B47031">
        <w:rPr>
          <w:rFonts w:eastAsia="Calibri" w:cs="Times New Roman"/>
          <w:bCs/>
          <w:color w:val="000000"/>
        </w:rPr>
        <w:t xml:space="preserve"> </w:t>
      </w:r>
      <w:r w:rsidR="008727D3" w:rsidRPr="00B47031">
        <w:rPr>
          <w:rFonts w:eastAsia="Times New Roman" w:cs="Times New Roman"/>
          <w:szCs w:val="24"/>
          <w:lang w:bidi="en-US"/>
        </w:rPr>
        <w:t xml:space="preserve">operacje, które </w:t>
      </w:r>
      <w:r w:rsidR="008727D3" w:rsidRPr="00B47031">
        <w:rPr>
          <w:rFonts w:eastAsia="Calibri"/>
        </w:rPr>
        <w:t>wdrażają nowy na danym obszarze lub znacząco udoskonalony produkt, usługę, proces, organizację lub nowy sposób wykorzystania lub zmobilizowania istniejących lokalnych zasobów przyrodniczych, historycznych, kulturowych czy społecznych.</w:t>
      </w:r>
    </w:p>
    <w:p w14:paraId="37528B9F" w14:textId="12373118" w:rsidR="008727D3" w:rsidRPr="00B47031" w:rsidRDefault="008727D3" w:rsidP="00E906D7">
      <w:pPr>
        <w:ind w:left="0" w:firstLine="708"/>
        <w:jc w:val="both"/>
        <w:rPr>
          <w:rFonts w:eastAsia="Times New Roman" w:cs="Times New Roman"/>
          <w:szCs w:val="24"/>
          <w:lang w:bidi="en-US"/>
        </w:rPr>
      </w:pPr>
      <w:r w:rsidRPr="00B47031">
        <w:rPr>
          <w:rFonts w:eastAsia="Calibri"/>
        </w:rPr>
        <w:t xml:space="preserve">W przypadku operacji związanych z podejmowaniem lub rozwojem działalności jako innowacyjne uznawane będą operacje </w:t>
      </w:r>
      <w:r w:rsidRPr="00B47031">
        <w:rPr>
          <w:rFonts w:eastAsia="Times New Roman" w:cs="Times New Roman"/>
          <w:szCs w:val="24"/>
          <w:lang w:bidi="en-US"/>
        </w:rPr>
        <w:t xml:space="preserve">wprowadzające na rynek przez dane przedsiębiorstwo nowy towar lub usługę,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 </w:t>
      </w:r>
      <w:r w:rsidRPr="00B47031">
        <w:rPr>
          <w:rFonts w:eastAsia="Calibri" w:cs="Times New Roman"/>
        </w:rPr>
        <w:t>W obydwu przypadkach innowacyjność odnosić się będzie do terytorium gminy, na obszarze której realizowana jest operacja, a w przypadku gdy obejmie większy obszar, do obszaru objętego LSR.</w:t>
      </w:r>
    </w:p>
    <w:p w14:paraId="37FD4281" w14:textId="77777777" w:rsidR="00C4363C" w:rsidRPr="00B47031" w:rsidRDefault="00C4363C" w:rsidP="00E906D7">
      <w:pPr>
        <w:ind w:left="0" w:firstLine="708"/>
        <w:jc w:val="both"/>
        <w:rPr>
          <w:rFonts w:eastAsia="Calibri" w:cs="Times New Roman"/>
          <w:bCs/>
          <w:color w:val="000000"/>
        </w:rPr>
      </w:pPr>
      <w:r w:rsidRPr="00B47031">
        <w:rPr>
          <w:rFonts w:eastAsia="Calibri" w:cs="Times New Roman"/>
          <w:bCs/>
          <w:color w:val="000000"/>
        </w:rPr>
        <w:t>Ustalone kryteria poddane zostały konsultacjom społecznym poprzez udostępnienie ich na stronie internetowej LGR wraz z formularzem zgłaszania uwag. Nie zgłoszone zostały żadne uwagi.</w:t>
      </w:r>
    </w:p>
    <w:p w14:paraId="09ED269C"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Ustanowione kryteria w sposób znaczący przyczynią się do wyboru operacji, które pozytywnie oddziaływać będą na rozwój obszaru, poprzez osiągnięcie założonych celów. </w:t>
      </w:r>
    </w:p>
    <w:p w14:paraId="69EED6AE" w14:textId="13ABBFA3"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Ocena wniosków dokonywana będzie na karcie oceny która jest przejrzysta i nie odnosi się do subiektywnych odczuć oceniającego, lecz zakłada działanie zero--jedynkowe, pozwalające </w:t>
      </w:r>
      <w:r w:rsidRPr="00B47031">
        <w:rPr>
          <w:rFonts w:eastAsia="Calibri" w:cs="Times New Roman"/>
          <w:bCs/>
          <w:color w:val="000000"/>
        </w:rPr>
        <w:lastRenderedPageBreak/>
        <w:t xml:space="preserve">obiektywnie stwierdzić spełnienie bądź </w:t>
      </w:r>
      <w:r w:rsidR="00E906D7" w:rsidRPr="00B47031">
        <w:rPr>
          <w:rFonts w:eastAsia="Calibri" w:cs="Times New Roman"/>
          <w:bCs/>
          <w:color w:val="000000"/>
        </w:rPr>
        <w:t xml:space="preserve">niespełnienie danego kryterium </w:t>
      </w:r>
      <w:r w:rsidRPr="00B47031">
        <w:rPr>
          <w:rFonts w:eastAsia="Calibri" w:cs="Times New Roman"/>
          <w:bCs/>
          <w:color w:val="000000"/>
        </w:rPr>
        <w:t xml:space="preserve">i przyznanie bądź nieprzyznanie konkretnej liczby punktów. Taki sposób oceny pozwala wykluczyć działania niepożądane. Ponadto przewidziano prowadzenie rejestru interesów członków organu decyzyjnego oraz konieczność wypełniania deklaracji bezstronności, dzięki którym wykluczone będą z oceny wniosków osoby, co do których zachodzi prawdopodobieństwo subiektywności oceny z racji charakteru powiązań z wnioskodawcami. Procedury oceny wniosków zakładają każdorazowo zachowanie niezbędnych parytetów oraz założenie, iż przedstawiciele żadnego </w:t>
      </w:r>
      <w:r w:rsidRPr="00B47031">
        <w:rPr>
          <w:rFonts w:eastAsia="Calibri" w:cs="Times New Roman"/>
          <w:bCs/>
          <w:color w:val="000000"/>
        </w:rPr>
        <w:br/>
        <w:t xml:space="preserve">z sektorów </w:t>
      </w:r>
      <w:r w:rsidR="008727D3" w:rsidRPr="00B47031">
        <w:rPr>
          <w:rFonts w:eastAsia="Calibri" w:cs="Times New Roman"/>
          <w:bCs/>
          <w:color w:val="000000"/>
        </w:rPr>
        <w:t>stanowią nie więcej niż</w:t>
      </w:r>
      <w:r w:rsidRPr="00B47031">
        <w:rPr>
          <w:rFonts w:eastAsia="Calibri" w:cs="Times New Roman"/>
          <w:bCs/>
          <w:color w:val="000000"/>
        </w:rPr>
        <w:t xml:space="preserve"> </w:t>
      </w:r>
      <w:r w:rsidR="008727D3" w:rsidRPr="00B47031">
        <w:rPr>
          <w:rFonts w:eastAsia="Calibri" w:cs="Times New Roman"/>
          <w:bCs/>
          <w:color w:val="000000"/>
        </w:rPr>
        <w:t>49</w:t>
      </w:r>
      <w:r w:rsidRPr="00B47031">
        <w:rPr>
          <w:rFonts w:eastAsia="Calibri" w:cs="Times New Roman"/>
          <w:bCs/>
          <w:color w:val="000000"/>
        </w:rPr>
        <w:t xml:space="preserve">% liczby osób oceniających. </w:t>
      </w:r>
    </w:p>
    <w:p w14:paraId="0AAED14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W celu uzyskania dofinansowania niezbędne jest osiągnięcie minimum 60% maksymalnej ilości punktów, co pozwala stwierdzić, iż realizowane będą tylko te operacje, które bezpośrednio odnoszą się do realizacji celów LSR.</w:t>
      </w:r>
    </w:p>
    <w:p w14:paraId="3D3B6752" w14:textId="26A88CB3" w:rsidR="00C4363C" w:rsidRPr="004362A9" w:rsidRDefault="00C4363C" w:rsidP="00C4363C">
      <w:pPr>
        <w:ind w:left="0" w:firstLine="708"/>
        <w:jc w:val="both"/>
        <w:rPr>
          <w:rFonts w:eastAsia="Calibri" w:cs="Times New Roman"/>
          <w:bCs/>
        </w:rPr>
      </w:pPr>
      <w:r w:rsidRPr="004362A9">
        <w:rPr>
          <w:rFonts w:eastAsia="Calibri" w:cs="Times New Roman"/>
          <w:bCs/>
        </w:rPr>
        <w:t xml:space="preserve">Protokoły z posiedzeń dotyczących wyboru i oceny operacji, uwzględniające wyłączenia członków organu decyzyjnego, udostępniane będą do wiadomości </w:t>
      </w:r>
      <w:r w:rsidR="00D65C1C" w:rsidRPr="004362A9">
        <w:rPr>
          <w:rFonts w:eastAsia="Calibri" w:cs="Times New Roman"/>
          <w:bCs/>
        </w:rPr>
        <w:t xml:space="preserve">na stronie internetowej </w:t>
      </w:r>
      <w:r w:rsidRPr="004362A9">
        <w:rPr>
          <w:rFonts w:eastAsia="Calibri" w:cs="Times New Roman"/>
          <w:bCs/>
        </w:rPr>
        <w:t>LGR</w:t>
      </w:r>
      <w:r w:rsidR="00D65C1C" w:rsidRPr="004362A9">
        <w:rPr>
          <w:rFonts w:eastAsia="Calibri" w:cs="Times New Roman"/>
          <w:bCs/>
        </w:rPr>
        <w:t xml:space="preserve">. Informacja </w:t>
      </w:r>
      <w:r w:rsidRPr="004362A9">
        <w:rPr>
          <w:rFonts w:eastAsia="Calibri" w:cs="Times New Roman"/>
          <w:bCs/>
        </w:rPr>
        <w:t>o wyniku oceny dostępna będzie w Biurze LGR oraz dostarczana do wnioskodawcy</w:t>
      </w:r>
      <w:r w:rsidR="00371EB4" w:rsidRPr="004362A9">
        <w:t xml:space="preserve"> pocztą ze zwrotnym potwierdzeniem odbioru</w:t>
      </w:r>
      <w:r w:rsidR="00D65C1C" w:rsidRPr="004362A9">
        <w:t xml:space="preserve">. </w:t>
      </w:r>
      <w:r w:rsidR="00371EB4" w:rsidRPr="004362A9">
        <w:rPr>
          <w:rFonts w:eastAsia="Calibri" w:cs="Times New Roman"/>
          <w:bCs/>
        </w:rPr>
        <w:t xml:space="preserve"> </w:t>
      </w:r>
      <w:r w:rsidRPr="004362A9">
        <w:rPr>
          <w:rFonts w:eastAsia="Calibri" w:cs="Times New Roman"/>
          <w:bCs/>
        </w:rPr>
        <w:t xml:space="preserve">Wnioskodawca w przypadku braku zgody z oceną ma prawo do wniesienia protestu. </w:t>
      </w:r>
    </w:p>
    <w:p w14:paraId="2AF78257" w14:textId="52252B4D" w:rsidR="00C4363C" w:rsidRPr="004362A9" w:rsidRDefault="00C4363C" w:rsidP="00C4363C">
      <w:pPr>
        <w:ind w:left="0" w:firstLine="708"/>
        <w:jc w:val="both"/>
        <w:rPr>
          <w:rFonts w:eastAsia="Calibri" w:cs="Times New Roman"/>
          <w:bCs/>
        </w:rPr>
      </w:pPr>
      <w:r w:rsidRPr="004362A9">
        <w:rPr>
          <w:rFonts w:eastAsia="Calibri" w:cs="Times New Roman"/>
          <w:bCs/>
        </w:rPr>
        <w:t>Nabory wniosków każdorazowo ogłoszone będą na stronie internetowej LGR, stronach internetowych urzędów gmin,. Każdorazowo podany do wiadomości będzie czas naboru, termin składania oraz miejsce składania wniosków.</w:t>
      </w:r>
    </w:p>
    <w:p w14:paraId="74501D5E" w14:textId="77777777" w:rsidR="003360AB" w:rsidRPr="004362A9" w:rsidRDefault="003360AB" w:rsidP="00C4363C">
      <w:pPr>
        <w:ind w:left="0" w:firstLine="0"/>
        <w:jc w:val="both"/>
        <w:rPr>
          <w:rFonts w:eastAsia="Calibri" w:cs="Times New Roman"/>
          <w:bCs/>
        </w:rPr>
      </w:pPr>
      <w:r w:rsidRPr="004362A9">
        <w:rPr>
          <w:rFonts w:eastAsia="Calibri" w:cs="Times New Roman"/>
          <w:bCs/>
        </w:rPr>
        <w:br w:type="page"/>
      </w:r>
    </w:p>
    <w:p w14:paraId="40839037" w14:textId="77777777" w:rsidR="008B4BD9" w:rsidRPr="00B47031" w:rsidRDefault="003360AB" w:rsidP="00383768">
      <w:pPr>
        <w:pStyle w:val="Nagwek1"/>
      </w:pPr>
      <w:bookmarkStart w:id="89" w:name="_Toc436133591"/>
      <w:bookmarkStart w:id="90" w:name="_Toc436141863"/>
      <w:bookmarkStart w:id="91" w:name="_Toc438200325"/>
      <w:r w:rsidRPr="00B47031">
        <w:lastRenderedPageBreak/>
        <w:t>VII Plan działania</w:t>
      </w:r>
      <w:bookmarkEnd w:id="89"/>
      <w:bookmarkEnd w:id="90"/>
      <w:bookmarkEnd w:id="91"/>
    </w:p>
    <w:p w14:paraId="12406B92" w14:textId="3427833B" w:rsidR="00C667B3" w:rsidRPr="00B47031" w:rsidRDefault="00D4639A" w:rsidP="001534C3">
      <w:pPr>
        <w:ind w:left="0" w:firstLine="708"/>
        <w:jc w:val="both"/>
      </w:pPr>
      <w:r w:rsidRPr="00B47031">
        <w:t xml:space="preserve">Plan działania LSR dla celu </w:t>
      </w:r>
      <w:r w:rsidR="006933B7" w:rsidRPr="00B47031">
        <w:t>ogólnego 1</w:t>
      </w:r>
      <w:r w:rsidRPr="00B47031">
        <w:rPr>
          <w:i/>
        </w:rPr>
        <w:t xml:space="preserve"> Turystyczne wykorzystanie rybackiego dziedzictwa kulturowego i zasobów naturalnych </w:t>
      </w:r>
      <w:r w:rsidRPr="00B47031">
        <w:t xml:space="preserve">został opracowany w sposób pozwalający na realizację przedsięwzięć przedstawionych w matrycy celów i przedsięwzięć, które wzajemnie się uzupełniają </w:t>
      </w:r>
      <w:r w:rsidR="00383768" w:rsidRPr="00B47031">
        <w:br/>
      </w:r>
      <w:r w:rsidRPr="00B47031">
        <w:t xml:space="preserve">i przebiegają konsekwentnie według przedstawionego harmonogramu. </w:t>
      </w:r>
      <w:r w:rsidR="00FD1B13" w:rsidRPr="00B47031">
        <w:t>Na pierwszy okres</w:t>
      </w:r>
      <w:r w:rsidR="00AB1E86" w:rsidRPr="00B47031">
        <w:t>,</w:t>
      </w:r>
      <w:r w:rsidR="00FD1B13" w:rsidRPr="00B47031">
        <w:t xml:space="preserve"> ustalony na lata 2016–2018</w:t>
      </w:r>
      <w:r w:rsidR="00AB1E86" w:rsidRPr="00B47031">
        <w:t>,</w:t>
      </w:r>
      <w:r w:rsidR="00FD1B13" w:rsidRPr="00B47031">
        <w:t xml:space="preserve"> przewidziano </w:t>
      </w:r>
      <w:r w:rsidR="00C667B3" w:rsidRPr="00B47031">
        <w:t xml:space="preserve">nabory </w:t>
      </w:r>
      <w:r w:rsidR="00D77650" w:rsidRPr="00B47031">
        <w:t>wniosków na realizację 5</w:t>
      </w:r>
      <w:r w:rsidR="0020538E" w:rsidRPr="00B47031">
        <w:t xml:space="preserve"> przedsięwzięć</w:t>
      </w:r>
      <w:r w:rsidR="00C667B3"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8727D3" w:rsidRPr="00B47031">
        <w:t xml:space="preserve"> 2017 r</w:t>
      </w:r>
      <w:r w:rsidR="00C01BCC" w:rsidRPr="00B47031">
        <w:t>. Natomiast na drugi okres (lata 2019–2021) zaplanowano nabory w</w:t>
      </w:r>
      <w:r w:rsidR="0020538E" w:rsidRPr="00B47031">
        <w:t xml:space="preserve">niosków na realizację </w:t>
      </w:r>
      <w:r w:rsidR="00651688" w:rsidRPr="00B47031">
        <w:t>5</w:t>
      </w:r>
      <w:r w:rsidR="0020538E" w:rsidRPr="00B47031">
        <w:t xml:space="preserve"> przedsięwzięć</w:t>
      </w:r>
      <w:r w:rsidR="00C01BCC"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C01BCC" w:rsidRPr="00B47031">
        <w:t xml:space="preserve"> </w:t>
      </w:r>
      <w:r w:rsidR="00651688" w:rsidRPr="00B47031">
        <w:t xml:space="preserve">2019 r. </w:t>
      </w:r>
      <w:r w:rsidR="00BF4F87">
        <w:t>, w I półroczu 2020r.</w:t>
      </w:r>
    </w:p>
    <w:p w14:paraId="4C6B6E7F" w14:textId="3AF7BC51" w:rsidR="00B50CF4" w:rsidRPr="004362A9" w:rsidRDefault="008712A4" w:rsidP="001534C3">
      <w:pPr>
        <w:tabs>
          <w:tab w:val="left" w:pos="709"/>
        </w:tabs>
        <w:ind w:left="0" w:firstLine="708"/>
        <w:jc w:val="both"/>
      </w:pPr>
      <w:r w:rsidRPr="00B47031">
        <w:tab/>
        <w:t>W pierwszej kolejności</w:t>
      </w:r>
      <w:r w:rsidR="008F009D" w:rsidRPr="00B47031">
        <w:t xml:space="preserve"> w latach 2016–2018</w:t>
      </w:r>
      <w:r w:rsidRPr="00B47031">
        <w:t xml:space="preserve"> zaplanowano nabór wniosków na operacje związane</w:t>
      </w:r>
      <w:r w:rsidR="00C1421F" w:rsidRPr="00B47031">
        <w:t xml:space="preserve"> </w:t>
      </w:r>
      <w:r w:rsidR="00B00815" w:rsidRPr="00B47031">
        <w:t xml:space="preserve">z </w:t>
      </w:r>
      <w:r w:rsidR="00B00815" w:rsidRPr="004362A9">
        <w:t>powstawaniem nowych miejsc pracy</w:t>
      </w:r>
      <w:r w:rsidR="00044813" w:rsidRPr="004362A9">
        <w:t xml:space="preserve">/utrzymaniem istniejących miejsc pracy lub </w:t>
      </w:r>
      <w:r w:rsidR="006448E4" w:rsidRPr="004362A9">
        <w:t xml:space="preserve">utworzonych </w:t>
      </w:r>
      <w:r w:rsidR="00044813" w:rsidRPr="004362A9">
        <w:t>przedsiębiorstw</w:t>
      </w:r>
      <w:r w:rsidR="00B00815" w:rsidRPr="004362A9">
        <w:t xml:space="preserve"> </w:t>
      </w:r>
      <w:r w:rsidR="0020538E" w:rsidRPr="004362A9">
        <w:t xml:space="preserve">w dziedzinie </w:t>
      </w:r>
      <w:r w:rsidR="00B00815" w:rsidRPr="004362A9">
        <w:t xml:space="preserve">działalności turystycznej </w:t>
      </w:r>
      <w:r w:rsidR="00647A50" w:rsidRPr="004362A9">
        <w:br/>
      </w:r>
      <w:r w:rsidR="00B00815" w:rsidRPr="004362A9">
        <w:t xml:space="preserve">i okołoturystycznej, w tym przez grupę </w:t>
      </w:r>
      <w:proofErr w:type="spellStart"/>
      <w:r w:rsidR="00B00815" w:rsidRPr="004362A9">
        <w:t>defaworyzowaną</w:t>
      </w:r>
      <w:proofErr w:type="spellEnd"/>
      <w:r w:rsidR="00B00815" w:rsidRPr="004362A9">
        <w:t xml:space="preserve"> wskazaną w </w:t>
      </w:r>
      <w:r w:rsidR="00156A60" w:rsidRPr="004362A9">
        <w:t>Strategii</w:t>
      </w:r>
      <w:r w:rsidR="00B00815" w:rsidRPr="004362A9">
        <w:rPr>
          <w:i/>
        </w:rPr>
        <w:t xml:space="preserve"> </w:t>
      </w:r>
      <w:r w:rsidR="00B00815" w:rsidRPr="004362A9">
        <w:t>jako osoby do 3</w:t>
      </w:r>
      <w:r w:rsidR="0091222F" w:rsidRPr="004362A9">
        <w:t>4</w:t>
      </w:r>
      <w:r w:rsidR="00AB1E86" w:rsidRPr="004362A9">
        <w:t>.</w:t>
      </w:r>
      <w:r w:rsidR="00B00815" w:rsidRPr="004362A9">
        <w:t xml:space="preserve"> roku życia. Odbywać się to będzie w </w:t>
      </w:r>
      <w:r w:rsidR="006933B7" w:rsidRPr="004362A9">
        <w:t>szczególności</w:t>
      </w:r>
      <w:r w:rsidR="00B00815" w:rsidRPr="004362A9">
        <w:t xml:space="preserve"> poprzez przedsięwzięcia </w:t>
      </w:r>
      <w:r w:rsidR="007E6612" w:rsidRPr="004362A9">
        <w:t>rozwijające przedsiębiorczość</w:t>
      </w:r>
      <w:r w:rsidR="00AB1E86" w:rsidRPr="004362A9">
        <w:t>,</w:t>
      </w:r>
      <w:r w:rsidR="00B00815" w:rsidRPr="004362A9">
        <w:t xml:space="preserve"> związane z podejmowaniem lub rozwijaniem działalności gospodarczych. </w:t>
      </w:r>
      <w:r w:rsidR="007E6612" w:rsidRPr="004362A9">
        <w:t xml:space="preserve">Aby wesprzeć tego typu operacje zaplanowano również nabór na projekty mające na celu tworzenie, rozwój i wyposażenie publicznej infrastruktury turystycznej i rekreacyjnej </w:t>
      </w:r>
      <w:r w:rsidR="007802FF" w:rsidRPr="004362A9">
        <w:t xml:space="preserve">oraz </w:t>
      </w:r>
      <w:r w:rsidR="001B5C8E" w:rsidRPr="004362A9">
        <w:t xml:space="preserve">edukację w zakresie rybackiego dziedzictwa kulturowego. </w:t>
      </w:r>
      <w:r w:rsidR="007802FF" w:rsidRPr="004362A9">
        <w:t xml:space="preserve">Dzięki temu zwiększony zostanie potencjał turystyczny </w:t>
      </w:r>
      <w:r w:rsidR="001B5C8E" w:rsidRPr="004362A9">
        <w:br/>
      </w:r>
      <w:r w:rsidR="003A36FA" w:rsidRPr="004362A9">
        <w:t xml:space="preserve">i rekreacyjny </w:t>
      </w:r>
      <w:r w:rsidR="007802FF" w:rsidRPr="004362A9">
        <w:t xml:space="preserve">tego obszaru, </w:t>
      </w:r>
      <w:r w:rsidR="00BF575B" w:rsidRPr="004362A9">
        <w:t xml:space="preserve">wzrośnie atrakcyjność i </w:t>
      </w:r>
      <w:r w:rsidR="007802FF" w:rsidRPr="004362A9">
        <w:t>nasili się jego promocja oraz nastąpi wzmocnienie kapitału społecznego.</w:t>
      </w:r>
      <w:r w:rsidR="00BA1B0D" w:rsidRPr="004362A9">
        <w:t xml:space="preserve"> Wybór w pierwszej kolejności </w:t>
      </w:r>
      <w:r w:rsidR="0076520A" w:rsidRPr="004362A9">
        <w:t>naborów tego typu wnioskó</w:t>
      </w:r>
      <w:r w:rsidR="00840170" w:rsidRPr="004362A9">
        <w:t>w pobudzi rozwój regionu. Zwiększony potencjał LGR w kluczowych branżach oraz wzmocniony kapitał społeczny będzie stanowił podstawę do realizacji kolejnych operacji w latach 2019–2021.</w:t>
      </w:r>
    </w:p>
    <w:p w14:paraId="507AC94A" w14:textId="1F7AB727" w:rsidR="003A36FA" w:rsidRPr="00B47031" w:rsidRDefault="0020538E" w:rsidP="001534C3">
      <w:pPr>
        <w:tabs>
          <w:tab w:val="left" w:pos="709"/>
        </w:tabs>
        <w:ind w:left="0" w:firstLine="708"/>
        <w:jc w:val="both"/>
      </w:pPr>
      <w:r w:rsidRPr="004362A9">
        <w:t>Na lata 2019–2</w:t>
      </w:r>
      <w:r w:rsidR="003A0A37" w:rsidRPr="004362A9">
        <w:t xml:space="preserve">021 zaplanowano drugą pulę naboru wniosków. Ponownie przewidziano </w:t>
      </w:r>
      <w:r w:rsidR="00B50CF4" w:rsidRPr="004362A9">
        <w:t>przedsięwzięcia związane z powstawaniem miejsc pracy</w:t>
      </w:r>
      <w:r w:rsidR="00044813" w:rsidRPr="004362A9">
        <w:t xml:space="preserve">/ utrzymaniem istniejących miejsc pracy lub z </w:t>
      </w:r>
      <w:r w:rsidR="006448E4" w:rsidRPr="004362A9">
        <w:t xml:space="preserve">utworzeniem </w:t>
      </w:r>
      <w:r w:rsidR="00044813" w:rsidRPr="004362A9">
        <w:t>przedsiębiorstw</w:t>
      </w:r>
      <w:r w:rsidR="00B50CF4" w:rsidRPr="004362A9">
        <w:t xml:space="preserve"> poprzez tworzenie lub rozwijanie działalności gospodarczych wykorzystujących </w:t>
      </w:r>
      <w:r w:rsidR="003A0A37" w:rsidRPr="004362A9">
        <w:t>turystyczny potencjał obszaru oraz w ramach łańcuchów dostaw. Jednak</w:t>
      </w:r>
      <w:r w:rsidR="003A36FA" w:rsidRPr="004362A9">
        <w:t>że</w:t>
      </w:r>
      <w:r w:rsidR="003A0A37" w:rsidRPr="004362A9">
        <w:t xml:space="preserve"> największy nacisk położono w tych latach na projekty związane </w:t>
      </w:r>
      <w:r w:rsidR="00383768" w:rsidRPr="004362A9">
        <w:br/>
      </w:r>
      <w:r w:rsidR="003A0A37" w:rsidRPr="004362A9">
        <w:t>z pr</w:t>
      </w:r>
      <w:r w:rsidR="009371DE" w:rsidRPr="004362A9">
        <w:t xml:space="preserve">omocją, edukacją i </w:t>
      </w:r>
      <w:r w:rsidR="003A0A37" w:rsidRPr="004362A9">
        <w:t xml:space="preserve">upowszechnianiem rybackiego dziedzictwa </w:t>
      </w:r>
      <w:r w:rsidR="003A0A37" w:rsidRPr="00B47031">
        <w:t xml:space="preserve">kulturowego </w:t>
      </w:r>
      <w:r w:rsidR="009371DE" w:rsidRPr="00B47031">
        <w:t>oraz turystyki obszaru LGR, jak również wzmacnianie jej kapitału społecznego. Dodatkowo przeprowadzone będą wydarzenia mające na celu dialog społeczny, który wzmocni rolę rybackiej społeczności oraz pomoże odpowiednio zarządzać lokalnymi zasobami rybołówstwa i działalności morskiej.</w:t>
      </w:r>
      <w:r w:rsidR="003A36FA" w:rsidRPr="00B47031">
        <w:t xml:space="preserve"> Działani</w:t>
      </w:r>
      <w:r w:rsidR="00AB1E86" w:rsidRPr="00B47031">
        <w:t>a</w:t>
      </w:r>
      <w:r w:rsidR="003A36FA" w:rsidRPr="00B47031">
        <w:t xml:space="preserve"> te pozwolą na uzupełnienie realizacji </w:t>
      </w:r>
      <w:r w:rsidR="006933B7" w:rsidRPr="00B47031">
        <w:t>celu ogólnego 1</w:t>
      </w:r>
      <w:r w:rsidR="003A36FA" w:rsidRPr="00B47031">
        <w:rPr>
          <w:i/>
        </w:rPr>
        <w:t xml:space="preserve"> </w:t>
      </w:r>
      <w:r w:rsidR="003A36FA" w:rsidRPr="00B47031">
        <w:t>oraz pozwolą kompleksowo podejść do rozwoju lokalnego na obszarze LGR.</w:t>
      </w:r>
      <w:r w:rsidR="003A23C0" w:rsidRPr="00B47031">
        <w:t xml:space="preserve"> </w:t>
      </w:r>
      <w:r w:rsidR="003A23C0" w:rsidRPr="00B47031">
        <w:rPr>
          <w:i/>
        </w:rPr>
        <w:t>Plan działania wskazujący harmonogram osiągania poszczególnych wskaźników produktu</w:t>
      </w:r>
      <w:r w:rsidR="003A23C0" w:rsidRPr="00B47031">
        <w:t xml:space="preserve"> stanowi załącznik 3 do LSR.</w:t>
      </w:r>
    </w:p>
    <w:p w14:paraId="1188FCD8" w14:textId="77777777" w:rsidR="009371DE" w:rsidRPr="00B47031" w:rsidRDefault="009371DE" w:rsidP="008712A4">
      <w:pPr>
        <w:tabs>
          <w:tab w:val="left" w:pos="709"/>
        </w:tabs>
        <w:spacing w:line="360" w:lineRule="auto"/>
        <w:ind w:left="0" w:firstLine="708"/>
        <w:jc w:val="both"/>
      </w:pPr>
    </w:p>
    <w:p w14:paraId="4F589F98" w14:textId="77777777" w:rsidR="00B50CF4" w:rsidRPr="00B47031" w:rsidRDefault="00B50CF4" w:rsidP="008712A4">
      <w:pPr>
        <w:tabs>
          <w:tab w:val="left" w:pos="709"/>
        </w:tabs>
        <w:spacing w:line="360" w:lineRule="auto"/>
        <w:ind w:left="0" w:firstLine="708"/>
        <w:jc w:val="both"/>
      </w:pPr>
    </w:p>
    <w:p w14:paraId="15EF5BBE" w14:textId="77777777" w:rsidR="00B00815" w:rsidRPr="00B47031" w:rsidRDefault="00B00815" w:rsidP="008712A4">
      <w:pPr>
        <w:tabs>
          <w:tab w:val="left" w:pos="709"/>
        </w:tabs>
        <w:spacing w:line="360" w:lineRule="auto"/>
        <w:ind w:left="0" w:firstLine="708"/>
        <w:jc w:val="both"/>
      </w:pPr>
    </w:p>
    <w:p w14:paraId="1A9F537B" w14:textId="77777777" w:rsidR="00FF55D9" w:rsidRPr="00B47031" w:rsidRDefault="00FF55D9" w:rsidP="008712A4">
      <w:pPr>
        <w:tabs>
          <w:tab w:val="left" w:pos="709"/>
        </w:tabs>
        <w:spacing w:line="360" w:lineRule="auto"/>
        <w:ind w:left="0" w:firstLine="708"/>
        <w:jc w:val="both"/>
      </w:pPr>
      <w:r w:rsidRPr="00B47031">
        <w:br w:type="page"/>
      </w:r>
    </w:p>
    <w:p w14:paraId="6D5245C9" w14:textId="77777777" w:rsidR="003360AB" w:rsidRPr="00B47031" w:rsidRDefault="003A747E" w:rsidP="00FF55D9">
      <w:pPr>
        <w:pStyle w:val="Nagwek1"/>
      </w:pPr>
      <w:bookmarkStart w:id="92" w:name="_Toc436133592"/>
      <w:bookmarkStart w:id="93" w:name="_Toc436141864"/>
      <w:bookmarkStart w:id="94" w:name="_Toc438200326"/>
      <w:r w:rsidRPr="00B47031">
        <w:lastRenderedPageBreak/>
        <w:t>VIII Budżet LSR</w:t>
      </w:r>
      <w:bookmarkEnd w:id="92"/>
      <w:bookmarkEnd w:id="93"/>
      <w:bookmarkEnd w:id="94"/>
    </w:p>
    <w:p w14:paraId="084C2164" w14:textId="0730A351" w:rsidR="00C4363C" w:rsidRPr="00B47031" w:rsidRDefault="00C4363C" w:rsidP="00C4363C">
      <w:pPr>
        <w:ind w:left="0" w:firstLine="708"/>
        <w:jc w:val="both"/>
      </w:pPr>
      <w:r w:rsidRPr="00B47031">
        <w:t xml:space="preserve">Zatrudnienie w sektorze rybackim wg </w:t>
      </w:r>
      <w:r w:rsidR="00651688" w:rsidRPr="00B47031">
        <w:t>danyc</w:t>
      </w:r>
      <w:r w:rsidR="00344D38" w:rsidRPr="00B47031">
        <w:t>h zawartych w formularzach RRW-</w:t>
      </w:r>
      <w:r w:rsidR="00651688" w:rsidRPr="00B47031">
        <w:t>19 uzyskanych z</w:t>
      </w:r>
      <w:r w:rsidRPr="00B47031">
        <w:t xml:space="preserve"> </w:t>
      </w:r>
      <w:proofErr w:type="spellStart"/>
      <w:r w:rsidRPr="00B47031">
        <w:t>MRiRW</w:t>
      </w:r>
      <w:proofErr w:type="spellEnd"/>
      <w:r w:rsidRPr="00B47031">
        <w:t xml:space="preserve"> w 2014 r. na obszarze LGR wynosiło 132 osoby, natomiast wartość produkcji wynikająca ze składanych przez rybaków formularzy RRW-19 osiągnęła 3 26</w:t>
      </w:r>
      <w:r w:rsidR="00CB4CBC" w:rsidRPr="00B47031">
        <w:t xml:space="preserve">3 000 zł. Parametry te </w:t>
      </w:r>
      <w:r w:rsidR="00344D38" w:rsidRPr="00B47031">
        <w:t>pozwoliły</w:t>
      </w:r>
      <w:r w:rsidRPr="00B47031">
        <w:t xml:space="preserve"> ubiegać się LGR – Rybacka Brać Mierzei o środki w wysokości 3 000 000 euro (12 000 000</w:t>
      </w:r>
      <w:r w:rsidR="00ED398D" w:rsidRPr="00B47031">
        <w:t xml:space="preserve"> zł), w tym 2 550 000 euro (10 2</w:t>
      </w:r>
      <w:r w:rsidRPr="00B47031">
        <w:t>00 </w:t>
      </w:r>
      <w:r w:rsidR="00ED398D" w:rsidRPr="00B47031">
        <w:t>000 zł) na wdrażanie LSR oraz 450 000 euro (1 8</w:t>
      </w:r>
      <w:r w:rsidR="00CB4CBC" w:rsidRPr="00B47031">
        <w:t>00 000 zł) na funkcjonowanie.</w:t>
      </w:r>
    </w:p>
    <w:p w14:paraId="09C82037" w14:textId="7358A485" w:rsidR="00CB4CBC" w:rsidRDefault="00CB4CBC" w:rsidP="00CB4CBC">
      <w:pPr>
        <w:ind w:left="0" w:firstLine="708"/>
        <w:jc w:val="both"/>
      </w:pPr>
      <w:r w:rsidRPr="00B47031">
        <w:t xml:space="preserve">W związku z rozstrzygnięciem konkursu budżet LGR został ustalony  na kwotę  2 271 000 euro (9 084 000 zł), w tym  2 043 900 euro (8 175 600 zł) na wdrażanie LSR </w:t>
      </w:r>
      <w:r w:rsidR="000306F2" w:rsidRPr="00B47031">
        <w:t xml:space="preserve">– w tym projekty współpracy </w:t>
      </w:r>
      <w:r w:rsidRPr="00B47031">
        <w:t>oraz 227 100 euro</w:t>
      </w:r>
      <w:r w:rsidR="000306F2" w:rsidRPr="00B47031">
        <w:t xml:space="preserve"> </w:t>
      </w:r>
      <w:r w:rsidRPr="00B47031">
        <w:t>(908 400</w:t>
      </w:r>
      <w:r w:rsidR="00344D38" w:rsidRPr="00B47031">
        <w:t xml:space="preserve"> </w:t>
      </w:r>
      <w:r w:rsidR="000306F2" w:rsidRPr="00B47031">
        <w:t>zł</w:t>
      </w:r>
      <w:r w:rsidRPr="00B47031">
        <w:t>) na funkcjonowanie.</w:t>
      </w:r>
    </w:p>
    <w:p w14:paraId="64E523BA" w14:textId="4CFB10E1" w:rsidR="0053299F" w:rsidRPr="004362A9" w:rsidRDefault="0053299F" w:rsidP="00CB4CBC">
      <w:pPr>
        <w:ind w:left="0" w:firstLine="708"/>
        <w:jc w:val="both"/>
      </w:pPr>
      <w:r w:rsidRPr="004362A9">
        <w:t>W związku  z zapisem rozporządzenia  z dnia 9 września 2016 r. Ministra Gospodarki Morskiej i Żeglugi Śródlądowej</w:t>
      </w:r>
      <w:r w:rsidR="00C40D9B" w:rsidRPr="004362A9">
        <w:t xml:space="preserve">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które umożliwiło zwiększenie budżetu na  funkcjonowanie, aktualny podział środków jest następujący: 1 911 425 euro ( 7 645 700 zł) na wdrażanie LSR, 18 925 euro  (75 700 zł )</w:t>
      </w:r>
      <w:r w:rsidR="00244CD6" w:rsidRPr="004362A9">
        <w:t xml:space="preserve"> </w:t>
      </w:r>
      <w:r w:rsidR="00C40D9B" w:rsidRPr="004362A9">
        <w:t xml:space="preserve">na </w:t>
      </w:r>
      <w:r w:rsidR="00244CD6" w:rsidRPr="004362A9">
        <w:t xml:space="preserve"> projekty współpracy, 340 650 euro ( 1 362 600 zł ) na funkcjonowanie.</w:t>
      </w:r>
    </w:p>
    <w:p w14:paraId="6BA9A60F" w14:textId="22D96808" w:rsidR="00C4363C" w:rsidRPr="00240501" w:rsidRDefault="00C4363C" w:rsidP="00C4363C">
      <w:pPr>
        <w:ind w:left="0" w:firstLine="708"/>
        <w:jc w:val="both"/>
      </w:pPr>
      <w:r w:rsidRPr="00240501">
        <w:t xml:space="preserve">W ramach wdrażania LSR </w:t>
      </w:r>
      <w:r w:rsidR="00673C5B" w:rsidRPr="00240501">
        <w:t>5</w:t>
      </w:r>
      <w:r w:rsidR="00C23707" w:rsidRPr="00240501">
        <w:t>6</w:t>
      </w:r>
      <w:r w:rsidRPr="00240501">
        <w:t xml:space="preserve">% planowanej kwoty wsparcia przeznaczone zostało na </w:t>
      </w:r>
      <w:r w:rsidR="00244CD6" w:rsidRPr="00240501">
        <w:t>utrzymanie, t</w:t>
      </w:r>
      <w:r w:rsidRPr="00240501">
        <w:t>worzenie miejsc pracy,</w:t>
      </w:r>
      <w:r w:rsidR="00244CD6" w:rsidRPr="00240501">
        <w:t xml:space="preserve"> lub powstanie nowych przedsiębiorstw</w:t>
      </w:r>
      <w:r w:rsidRPr="00240501">
        <w:t xml:space="preserve"> poprzez realizację przedsięwzięć wpływających na rozwój przedsiębiorczości. Planuje się osiągnąć wskaźnik rezultatu </w:t>
      </w:r>
      <w:r w:rsidRPr="00240501">
        <w:rPr>
          <w:i/>
        </w:rPr>
        <w:t>Liczba utworzonych</w:t>
      </w:r>
      <w:r w:rsidR="00244CD6" w:rsidRPr="00240501">
        <w:rPr>
          <w:i/>
        </w:rPr>
        <w:t xml:space="preserve"> miejsc pracy/ utrzymanych</w:t>
      </w:r>
      <w:r w:rsidRPr="00240501">
        <w:rPr>
          <w:i/>
        </w:rPr>
        <w:t xml:space="preserve"> miejsc pracy</w:t>
      </w:r>
      <w:r w:rsidR="00244CD6" w:rsidRPr="00240501">
        <w:rPr>
          <w:i/>
        </w:rPr>
        <w:t>/ utworzonych nowych przedsiębiorstw</w:t>
      </w:r>
      <w:r w:rsidRPr="00240501">
        <w:rPr>
          <w:i/>
        </w:rPr>
        <w:t xml:space="preserve"> (ogółem)</w:t>
      </w:r>
      <w:r w:rsidR="00673C5B" w:rsidRPr="00240501">
        <w:t xml:space="preserve"> w wysokości </w:t>
      </w:r>
      <w:r w:rsidR="00673C5B" w:rsidRPr="000D585E">
        <w:rPr>
          <w:color w:val="FF0000"/>
        </w:rPr>
        <w:t>2</w:t>
      </w:r>
      <w:r w:rsidR="00575F28">
        <w:rPr>
          <w:color w:val="FF0000"/>
        </w:rPr>
        <w:t>7</w:t>
      </w:r>
      <w:r w:rsidRPr="000D585E">
        <w:rPr>
          <w:color w:val="FF0000"/>
        </w:rPr>
        <w:t xml:space="preserve"> </w:t>
      </w:r>
      <w:r w:rsidRPr="00240501">
        <w:t xml:space="preserve">w ramach celu szczegółowego 1.1 oraz </w:t>
      </w:r>
      <w:r w:rsidR="00334EC7" w:rsidRPr="000D585E">
        <w:rPr>
          <w:color w:val="FF0000"/>
        </w:rPr>
        <w:t>3</w:t>
      </w:r>
      <w:r w:rsidR="004741FB" w:rsidRPr="000D585E">
        <w:rPr>
          <w:color w:val="FF0000"/>
        </w:rPr>
        <w:t xml:space="preserve"> </w:t>
      </w:r>
      <w:r w:rsidRPr="00240501">
        <w:t>w ramach celu szczegółowego 1.2, co razem daje</w:t>
      </w:r>
      <w:r w:rsidR="00044813" w:rsidRPr="00240501">
        <w:t xml:space="preserve"> wsparcie </w:t>
      </w:r>
      <w:r w:rsidR="00575F28">
        <w:t>30</w:t>
      </w:r>
      <w:r w:rsidR="00990D4F" w:rsidRPr="00240501">
        <w:t xml:space="preserve"> </w:t>
      </w:r>
      <w:r w:rsidRPr="00240501">
        <w:t xml:space="preserve">miejsc pracy. </w:t>
      </w:r>
      <w:r w:rsidR="00244CD6" w:rsidRPr="00240501">
        <w:t>Nowe jak i utrzymane m</w:t>
      </w:r>
      <w:r w:rsidRPr="00240501">
        <w:t>iejsca pracy</w:t>
      </w:r>
      <w:r w:rsidR="00244CD6" w:rsidRPr="00240501">
        <w:t xml:space="preserve"> i nowe przedsiębiorstwa</w:t>
      </w:r>
      <w:r w:rsidRPr="00240501">
        <w:t xml:space="preserve"> planuje się</w:t>
      </w:r>
      <w:r w:rsidR="00044813" w:rsidRPr="00240501">
        <w:t xml:space="preserve"> </w:t>
      </w:r>
      <w:r w:rsidR="00244CD6" w:rsidRPr="00240501">
        <w:t xml:space="preserve">wesprzeć </w:t>
      </w:r>
      <w:r w:rsidRPr="00240501">
        <w:t>w ramach przedsięwzięć związanych z działalnością go</w:t>
      </w:r>
      <w:r w:rsidR="00112F78" w:rsidRPr="00240501">
        <w:t xml:space="preserve">spodarczą w branży turystycznej </w:t>
      </w:r>
      <w:r w:rsidR="00892F69" w:rsidRPr="00240501">
        <w:t xml:space="preserve">i okołoturystycznej, </w:t>
      </w:r>
      <w:r w:rsidRPr="00240501">
        <w:t>w ramach działalności wykorzystu</w:t>
      </w:r>
      <w:r w:rsidR="00892F69" w:rsidRPr="00240501">
        <w:t>jącyc</w:t>
      </w:r>
      <w:r w:rsidR="00112F78" w:rsidRPr="00240501">
        <w:t xml:space="preserve">h wodny potencjał obszaru oraz </w:t>
      </w:r>
      <w:r w:rsidRPr="00240501">
        <w:t>w ramach tworzenia lub rozwijania łańcucha dostaw produktów sektora rybo</w:t>
      </w:r>
      <w:r w:rsidR="00425064" w:rsidRPr="00240501">
        <w:t xml:space="preserve">łówstwa, rybactwa śródlądowego </w:t>
      </w:r>
      <w:r w:rsidRPr="00240501">
        <w:t xml:space="preserve">i akwakultury. Z racji obranego kierunku rozwoju w ramach wdrażania LSR na przedsięwzięcia związane z sektorem rybackim oraz z zachowaniem rybackiego dziedzictwa kulturowego zaplanowano </w:t>
      </w:r>
      <w:r w:rsidR="00990D4F" w:rsidRPr="00240501">
        <w:t xml:space="preserve">przeznaczyć </w:t>
      </w:r>
      <w:r w:rsidR="00244CD6" w:rsidRPr="000D585E">
        <w:rPr>
          <w:color w:val="FF0000"/>
        </w:rPr>
        <w:t>3</w:t>
      </w:r>
      <w:r w:rsidR="000D585E" w:rsidRPr="000D585E">
        <w:rPr>
          <w:color w:val="FF0000"/>
        </w:rPr>
        <w:t> </w:t>
      </w:r>
      <w:r w:rsidR="003F5BB5" w:rsidRPr="000D585E">
        <w:rPr>
          <w:color w:val="FF0000"/>
        </w:rPr>
        <w:t>4</w:t>
      </w:r>
      <w:r w:rsidR="000D585E" w:rsidRPr="000D585E">
        <w:rPr>
          <w:color w:val="FF0000"/>
        </w:rPr>
        <w:t>10 407,90</w:t>
      </w:r>
      <w:r w:rsidR="00244CD6" w:rsidRPr="000D585E">
        <w:rPr>
          <w:color w:val="FF0000"/>
        </w:rPr>
        <w:t xml:space="preserve"> </w:t>
      </w:r>
      <w:r w:rsidR="0072263B" w:rsidRPr="000D585E">
        <w:rPr>
          <w:color w:val="FF0000"/>
        </w:rPr>
        <w:t xml:space="preserve">zł </w:t>
      </w:r>
      <w:r w:rsidR="00673C5B" w:rsidRPr="000D585E">
        <w:rPr>
          <w:color w:val="FF0000"/>
        </w:rPr>
        <w:t>plus</w:t>
      </w:r>
      <w:r w:rsidR="001E527C" w:rsidRPr="000D585E">
        <w:rPr>
          <w:color w:val="FF0000"/>
        </w:rPr>
        <w:t xml:space="preserve"> </w:t>
      </w:r>
      <w:r w:rsidR="000D585E" w:rsidRPr="000D585E">
        <w:rPr>
          <w:color w:val="FF0000"/>
        </w:rPr>
        <w:t>404  556</w:t>
      </w:r>
      <w:r w:rsidRPr="000D585E">
        <w:rPr>
          <w:color w:val="FF0000"/>
        </w:rPr>
        <w:t xml:space="preserve"> zł na </w:t>
      </w:r>
      <w:r w:rsidRPr="00240501">
        <w:t>tworzenie lub rozwijanie łańcucha dostaw produktów sektora rybołówstwa, rybactwa śródlądowego i akwakultury. Ponadto planuje się przedsięwzięcia związane z edukacją w zakresie rybactwa</w:t>
      </w:r>
      <w:r w:rsidR="00F97F6C" w:rsidRPr="00240501">
        <w:t xml:space="preserve">, </w:t>
      </w:r>
      <w:r w:rsidRPr="00240501">
        <w:t>które są konsekwencją zdiagnozowanych słabych stron</w:t>
      </w:r>
      <w:r w:rsidR="00F97F6C" w:rsidRPr="00240501">
        <w:t xml:space="preserve"> obszaru.</w:t>
      </w:r>
      <w:r w:rsidRPr="00240501">
        <w:t xml:space="preserve"> Działania edukacyjne mają na celu uświadomienie wagi rybołówstwa oraz faktu jego wpływu na pozostałe gałęzie gospodarki. Przewidziano również przeznaczenie środków na aktywizację społeczności ze środków dostępnych </w:t>
      </w:r>
      <w:r w:rsidR="00244CD6" w:rsidRPr="00240501">
        <w:t xml:space="preserve">na funkcjonowanie </w:t>
      </w:r>
      <w:r w:rsidR="008A3784" w:rsidRPr="00240501">
        <w:t xml:space="preserve">w </w:t>
      </w:r>
      <w:r w:rsidR="00673C5B" w:rsidRPr="00240501">
        <w:t>wysokości 50</w:t>
      </w:r>
      <w:r w:rsidR="008A3784" w:rsidRPr="00240501">
        <w:t> 000 zł.</w:t>
      </w:r>
      <w:r w:rsidRPr="00240501">
        <w:t xml:space="preserve"> </w:t>
      </w:r>
      <w:r w:rsidR="008D02B4" w:rsidRPr="00240501">
        <w:t xml:space="preserve">W ramach tych środków planuje się realizację działań zawartych w Planie komunikacji. </w:t>
      </w:r>
      <w:r w:rsidRPr="00240501">
        <w:t>Dokładny podział śr</w:t>
      </w:r>
      <w:r w:rsidR="00536872" w:rsidRPr="00240501">
        <w:t>odków przedstawia załącznik nr 4</w:t>
      </w:r>
      <w:r w:rsidRPr="00240501">
        <w:t xml:space="preserve"> do LSR – </w:t>
      </w:r>
      <w:r w:rsidRPr="00240501">
        <w:rPr>
          <w:i/>
        </w:rPr>
        <w:t>Budżet LSR</w:t>
      </w:r>
      <w:r w:rsidRPr="00240501">
        <w:t>.</w:t>
      </w:r>
      <w:r w:rsidR="008A3784" w:rsidRPr="00240501">
        <w:t xml:space="preserve"> Taki podział środków pozwoli osiągnąć założone w Strategii cele szczegółowe oraz ogólny, które określono w taki sposób, aby w jak największym stopniu niwelować słabe strony obszaru poprzez wykorzystanie</w:t>
      </w:r>
      <w:r w:rsidR="008A74FB" w:rsidRPr="00240501">
        <w:t xml:space="preserve"> jego</w:t>
      </w:r>
      <w:r w:rsidR="008A3784" w:rsidRPr="00240501">
        <w:t xml:space="preserve"> potencjału.</w:t>
      </w:r>
    </w:p>
    <w:p w14:paraId="66547825" w14:textId="36B93F41" w:rsidR="00563672" w:rsidRPr="00B47031" w:rsidRDefault="00F97F6C" w:rsidP="00C4363C">
      <w:pPr>
        <w:ind w:left="0" w:firstLine="708"/>
        <w:jc w:val="both"/>
      </w:pPr>
      <w:r w:rsidRPr="00B47031">
        <w:t xml:space="preserve">Założenie, </w:t>
      </w:r>
      <w:r w:rsidR="00C4363C" w:rsidRPr="00B47031">
        <w:t>wyż</w:t>
      </w:r>
      <w:r w:rsidRPr="00B47031">
        <w:t xml:space="preserve">szej niż wymagana w dokumentach regulujących, </w:t>
      </w:r>
      <w:r w:rsidR="00244CD6">
        <w:t xml:space="preserve">kwoty na </w:t>
      </w:r>
      <w:r w:rsidR="00244CD6" w:rsidRPr="004362A9">
        <w:t xml:space="preserve">wspieranie </w:t>
      </w:r>
      <w:r w:rsidR="00C4363C" w:rsidRPr="004362A9">
        <w:t xml:space="preserve"> miejsc pracy wynika z potrzeby niwelowania problemu jakim jest zbyt mała liczba miejsc pracy na obszarze LGR, wynikająca z sezonowości w turystyce i </w:t>
      </w:r>
      <w:bookmarkStart w:id="95" w:name="_GoBack"/>
      <w:bookmarkEnd w:id="95"/>
      <w:r w:rsidR="00C4363C" w:rsidRPr="004362A9">
        <w:t>rybactwie. Wsparcie przyznawane będzie</w:t>
      </w:r>
      <w:r w:rsidR="00C4363C" w:rsidRPr="00B47031">
        <w:t xml:space="preserve"> </w:t>
      </w:r>
      <w:r w:rsidR="00C4363C" w:rsidRPr="00B47031">
        <w:lastRenderedPageBreak/>
        <w:t>dla operacji zakładających tworzenie</w:t>
      </w:r>
      <w:r w:rsidR="00044813">
        <w:t xml:space="preserve"> lub utrzymanie</w:t>
      </w:r>
      <w:r w:rsidR="00C4363C" w:rsidRPr="00B47031">
        <w:t xml:space="preserve"> całorocznych miejsc pracy, które są niezbędne do poprawy jakości życia mieszkańców i wzrostu aktywności. Przewidziano również przedsięwzięcie skierowane do grypy </w:t>
      </w:r>
      <w:proofErr w:type="spellStart"/>
      <w:r w:rsidR="00C4363C" w:rsidRPr="00B47031">
        <w:t>defaworyzowanej</w:t>
      </w:r>
      <w:proofErr w:type="spellEnd"/>
      <w:r w:rsidR="00C4363C" w:rsidRPr="00B47031">
        <w:t>, czyli osób do 34. roku życia, polegające na rozwoju przedsiębiorczości w zakresie działalności turystycznych i okołoturystycznych, mających wpływ na atrakcyjność obszaru. Przedsięwzięcie to pozwoli stwarzać atrakcyjne warunki osadnictwa poprzez zapewnienie stałego zatrudnienia i idącą za tym poprawę sytuacji ekonomicznej młodych osób, wpływającej na jakość życia.</w:t>
      </w:r>
      <w:r w:rsidR="00563672" w:rsidRPr="00B47031">
        <w:br w:type="page"/>
      </w:r>
    </w:p>
    <w:p w14:paraId="51921675" w14:textId="77777777" w:rsidR="00563672" w:rsidRPr="00B47031" w:rsidRDefault="00563672" w:rsidP="00383768">
      <w:pPr>
        <w:pStyle w:val="Nagwek1"/>
      </w:pPr>
      <w:bookmarkStart w:id="96" w:name="_Toc436133593"/>
      <w:bookmarkStart w:id="97" w:name="_Toc436141865"/>
      <w:bookmarkStart w:id="98" w:name="_Toc438200327"/>
      <w:r w:rsidRPr="00B47031">
        <w:lastRenderedPageBreak/>
        <w:t>IX Plan komunikacji</w:t>
      </w:r>
      <w:bookmarkEnd w:id="96"/>
      <w:bookmarkEnd w:id="97"/>
      <w:bookmarkEnd w:id="98"/>
    </w:p>
    <w:p w14:paraId="4DEE71D3" w14:textId="77777777" w:rsidR="000F21DE" w:rsidRPr="00B47031" w:rsidRDefault="00C4363C" w:rsidP="00C4363C">
      <w:pPr>
        <w:ind w:left="0" w:firstLine="708"/>
        <w:jc w:val="both"/>
      </w:pPr>
      <w:r w:rsidRPr="00B47031">
        <w:t>Z uwagi na partycypacyjny charakter LSR, zarówno podczas tworzenia jak i wdrażania LSR, w procesie planowania komunikacji z lokalną społecznością uwzględniono zdanie mieszkańców. Z przeprowadzonych konsultacji społecznych (badań ankietowych, wywiadów, konsultacji on</w:t>
      </w:r>
      <w:r w:rsidR="00044975" w:rsidRPr="00B47031">
        <w:t>-</w:t>
      </w:r>
      <w:r w:rsidRPr="00B47031">
        <w:t xml:space="preserve">line oraz za pośrednictwem strony internetowej) wynika, iż najskuteczniejszym sposobem informowania mieszkańców jest umieszczanie informacji na stronach internetowych LGR oraz urzędów gmin. Istotna jest jednak możliwość obustronnej komunikacji, dla której najlepszym rozwiązaniem jest organizacja otwartych spotkań </w:t>
      </w:r>
      <w:r w:rsidR="000F21DE" w:rsidRPr="00B47031">
        <w:t xml:space="preserve">informacyjnych pracowników LGR </w:t>
      </w:r>
      <w:r w:rsidRPr="00B47031">
        <w:t xml:space="preserve">z mieszkańcami. </w:t>
      </w:r>
      <w:r w:rsidRPr="00B47031">
        <w:rPr>
          <w:i/>
        </w:rPr>
        <w:t>Plan komunikacji</w:t>
      </w:r>
      <w:r w:rsidRPr="00B47031">
        <w:t>, stanowiący załącznik nr</w:t>
      </w:r>
      <w:r w:rsidR="00D94C66" w:rsidRPr="00B47031">
        <w:t xml:space="preserve"> 5</w:t>
      </w:r>
      <w:r w:rsidRPr="00B47031">
        <w:t xml:space="preserve"> do LSR, przedstawia założenia działań komunikacyjnych z lokalną społecznością. Uwzględniono w nim sugestie mieszkańców co do sposobów obustronnego przekazywania informacji – metody komunikacji i środki przekazu oraz docelowe efekty planowanych działań w postaci wskaźników. Zaplanowano również stosowne metody w odniesieniu do grup docelowych, przede wszys</w:t>
      </w:r>
      <w:r w:rsidR="000F21DE" w:rsidRPr="00B47031">
        <w:t xml:space="preserve">tkim do grupy </w:t>
      </w:r>
      <w:proofErr w:type="spellStart"/>
      <w:r w:rsidR="000F21DE" w:rsidRPr="00B47031">
        <w:t>defaworyzowanej</w:t>
      </w:r>
      <w:proofErr w:type="spellEnd"/>
      <w:r w:rsidR="000F21DE" w:rsidRPr="00B47031">
        <w:t xml:space="preserve">. </w:t>
      </w:r>
    </w:p>
    <w:p w14:paraId="6C74595F" w14:textId="6681C9D2" w:rsidR="00C4363C" w:rsidRPr="00B47031" w:rsidRDefault="00C4363C" w:rsidP="00044813">
      <w:pPr>
        <w:ind w:left="0" w:firstLine="708"/>
        <w:jc w:val="both"/>
      </w:pPr>
      <w:r w:rsidRPr="004362A9">
        <w:t xml:space="preserve">Z uwagi, iż grupą </w:t>
      </w:r>
      <w:proofErr w:type="spellStart"/>
      <w:r w:rsidRPr="004362A9">
        <w:t>defaworyzowaną</w:t>
      </w:r>
      <w:proofErr w:type="spellEnd"/>
      <w:r w:rsidRPr="004362A9">
        <w:t xml:space="preserve"> są osoby do 34. roku życia, z założenia biegłe w nowoczesnych technikach informacyjno-komunikacyjnych, postanowiono kontynuować cieszącą się zainteresowaniem podczas tworzenia LSR metodę komunikacji, jaką jest możliwo</w:t>
      </w:r>
      <w:r w:rsidR="00044813" w:rsidRPr="004362A9">
        <w:t xml:space="preserve">ść konsultacji za pośrednictwem </w:t>
      </w:r>
      <w:proofErr w:type="spellStart"/>
      <w:r w:rsidR="003540B7" w:rsidRPr="004362A9">
        <w:t>newslettera</w:t>
      </w:r>
      <w:proofErr w:type="spellEnd"/>
      <w:r w:rsidR="003540B7" w:rsidRPr="004362A9">
        <w:t xml:space="preserve">, a także przez wiadomość </w:t>
      </w:r>
      <w:r w:rsidR="003540B7" w:rsidRPr="004362A9">
        <w:br/>
        <w:t>e-mail.</w:t>
      </w:r>
    </w:p>
    <w:p w14:paraId="43B7886F" w14:textId="58F5FC7C" w:rsidR="003540B7" w:rsidRPr="00B47031" w:rsidRDefault="003540B7" w:rsidP="00C4363C">
      <w:pPr>
        <w:ind w:left="0" w:firstLine="708"/>
        <w:jc w:val="both"/>
      </w:pPr>
      <w:r w:rsidRPr="00B47031">
        <w:t xml:space="preserve">Informacje przekazywane będą poprzez umieszczanie na stronach internetowych LGR </w:t>
      </w:r>
      <w:r w:rsidRPr="00B47031">
        <w:br/>
        <w:t>i urzędów gmin, na portalu społecznościowym oraz w regionalnych portalach internetowych.</w:t>
      </w:r>
    </w:p>
    <w:p w14:paraId="541621E4" w14:textId="42FC5D44" w:rsidR="003540B7" w:rsidRPr="00B47031" w:rsidRDefault="003540B7" w:rsidP="00C4363C">
      <w:pPr>
        <w:ind w:left="0" w:firstLine="708"/>
        <w:jc w:val="both"/>
      </w:pPr>
      <w:r w:rsidRPr="00B47031">
        <w:t>Nie zrezygnowano również z kontynuacji informowania tradycyjnymi metodami takimi jak ogłoszenia umieszczane na tablicach informacyjnych w siedzibach instytucji użyteczności publicznej.</w:t>
      </w:r>
    </w:p>
    <w:p w14:paraId="46958DAB" w14:textId="0A52FDA8" w:rsidR="00C4363C" w:rsidRPr="00B47031" w:rsidRDefault="00C4363C" w:rsidP="00C4363C">
      <w:pPr>
        <w:ind w:left="0" w:firstLine="708"/>
        <w:jc w:val="both"/>
      </w:pPr>
      <w:r w:rsidRPr="00B47031">
        <w:t xml:space="preserve">Aby wdrażanie LSR przebiegało sprawnie i zgodnie z założeniami planuje się regularne monitorowanie skuteczności zaplanowanych metod oraz dostosowywanie ich do potrzeb </w:t>
      </w:r>
      <w:r w:rsidRPr="00B47031">
        <w:br/>
        <w:t>i aktualnych</w:t>
      </w:r>
      <w:r w:rsidR="007B6075">
        <w:t xml:space="preserve"> </w:t>
      </w:r>
      <w:r w:rsidRPr="00B47031">
        <w:t xml:space="preserve"> możliwości. Ocenie będzie podlegać jakość metod komunikacyjnych oraz doradztwa świadczonego przez pracowników LGR. W przypadku zaistnienia takiej potrzeby zastosowane zostaną odpowiednie zmiany czy też udoskonalane będą umiejętności doradcze osób udzielających pomocy. Zastrzeżenia i uwagi lokalnej społeczności będą poddawane analizie i na ich podstawie dokonywane będą ewentualne modyfikacje.</w:t>
      </w:r>
    </w:p>
    <w:p w14:paraId="7268B235" w14:textId="77777777" w:rsidR="00FE0F1A" w:rsidRPr="00B47031" w:rsidRDefault="00FE0F1A" w:rsidP="001534C3">
      <w:r w:rsidRPr="00B47031">
        <w:br w:type="page"/>
      </w:r>
    </w:p>
    <w:p w14:paraId="35899A55" w14:textId="77777777" w:rsidR="00FE0F1A" w:rsidRPr="00B47031" w:rsidRDefault="00FE0F1A" w:rsidP="00FE0F1A">
      <w:pPr>
        <w:pStyle w:val="Nagwek1"/>
      </w:pPr>
      <w:bookmarkStart w:id="99" w:name="_Toc436133594"/>
      <w:bookmarkStart w:id="100" w:name="_Toc436141866"/>
      <w:bookmarkStart w:id="101" w:name="_Toc438200328"/>
      <w:r w:rsidRPr="00B47031">
        <w:lastRenderedPageBreak/>
        <w:t>X Zintegrowanie</w:t>
      </w:r>
      <w:bookmarkEnd w:id="99"/>
      <w:bookmarkEnd w:id="100"/>
      <w:bookmarkEnd w:id="101"/>
    </w:p>
    <w:p w14:paraId="7AF28B1D" w14:textId="77777777" w:rsidR="00C4363C" w:rsidRPr="00B47031" w:rsidRDefault="00C4363C" w:rsidP="00C4363C">
      <w:pPr>
        <w:ind w:left="0" w:firstLine="708"/>
        <w:jc w:val="both"/>
        <w:rPr>
          <w:rFonts w:eastAsia="Calibri" w:cs="Times New Roman"/>
          <w:szCs w:val="24"/>
        </w:rPr>
      </w:pPr>
      <w:r w:rsidRPr="00B47031">
        <w:rPr>
          <w:rFonts w:eastAsia="Calibri" w:cs="Times New Roman"/>
          <w:szCs w:val="24"/>
        </w:rPr>
        <w:t xml:space="preserve">Zgodnie ze specyfiką podejścia Rozwoju Lokalnego Kierowanego przez Społeczność LSR ma charakter zintegrowany. Zintegrowane podejście dla przedsięwzięć planowanych do realizacji </w:t>
      </w:r>
      <w:r w:rsidRPr="00B47031">
        <w:rPr>
          <w:rFonts w:eastAsia="Calibri" w:cs="Times New Roman"/>
          <w:szCs w:val="24"/>
        </w:rPr>
        <w:br/>
        <w:t>w ramach jej wdrażania dotyczy dwóch aspektów:</w:t>
      </w:r>
    </w:p>
    <w:p w14:paraId="45CFC861"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Zintegrowania celów i przedsięwzięć zaplanowanych w ramach LSR zapewniających spójne </w:t>
      </w:r>
      <w:r w:rsidRPr="00B47031">
        <w:rPr>
          <w:rFonts w:eastAsia="Calibri" w:cs="Times New Roman"/>
          <w:szCs w:val="24"/>
        </w:rPr>
        <w:br/>
        <w:t>i kompleksowe rozwiązania zidentyfikowanych w analizie SWOT problemów, zachowując przy tym odpowiednią kolejność realizacji przedsięwzięć oraz współpracę różnych podmiotów.</w:t>
      </w:r>
    </w:p>
    <w:p w14:paraId="4F46F9FE"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Zgodności celów głównych i szczegółowych LSR z dokumentami strategicznymi/ planistycznymi na poziomie krajowym, regionalnym i lokalnym oraz zgodności co do celów przekrojowych zawartych w art. 63 ust. 1 </w:t>
      </w:r>
      <w:r w:rsidRPr="00B47031">
        <w:rPr>
          <w:rFonts w:eastAsia="Calibri" w:cs="Times New Roman"/>
          <w:i/>
          <w:szCs w:val="24"/>
        </w:rPr>
        <w:t xml:space="preserve">Rozporządzenia Parlamentu Europejskiego i Rady (UE) nr 508/2014 z dnia 15 maja 2014 r. w sprawie Europejskiego Funduszu Morskiego </w:t>
      </w:r>
      <w:r w:rsidRPr="00B47031">
        <w:rPr>
          <w:rFonts w:eastAsia="Calibri" w:cs="Times New Roman"/>
          <w:i/>
          <w:szCs w:val="24"/>
        </w:rPr>
        <w:br/>
        <w:t xml:space="preserve">i Rybackiego </w:t>
      </w:r>
      <w:r w:rsidRPr="00B47031">
        <w:rPr>
          <w:rFonts w:eastAsia="Calibri" w:cs="Times New Roman"/>
          <w:szCs w:val="24"/>
        </w:rPr>
        <w:t>(EFMR) na lata 2014–2020</w:t>
      </w:r>
    </w:p>
    <w:p w14:paraId="70F16D6C" w14:textId="77777777" w:rsidR="00C4363C" w:rsidRPr="00B47031" w:rsidRDefault="00C4363C" w:rsidP="00C4363C">
      <w:pPr>
        <w:ind w:left="0" w:firstLine="0"/>
        <w:contextualSpacing/>
        <w:jc w:val="both"/>
        <w:rPr>
          <w:rFonts w:eastAsia="Calibri" w:cs="Times New Roman"/>
          <w:szCs w:val="24"/>
        </w:rPr>
      </w:pPr>
      <w:r w:rsidRPr="00B47031">
        <w:rPr>
          <w:iCs/>
          <w:szCs w:val="24"/>
        </w:rPr>
        <w:t>Cele przekrojowe, o których mowa w ww. rozporządzeniu to:</w:t>
      </w:r>
    </w:p>
    <w:p w14:paraId="78FFB481"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Times New Roman"/>
          <w:szCs w:val="24"/>
        </w:rPr>
        <w:t>podnoszenie wartości produktów, tworzenie miejsc p</w:t>
      </w:r>
      <w:r w:rsidR="00044975" w:rsidRPr="00B47031">
        <w:rPr>
          <w:rFonts w:eastAsia="Calibri" w:cs="Times New Roman"/>
          <w:szCs w:val="24"/>
        </w:rPr>
        <w:t xml:space="preserve">racy, zachęcanie młodych ludzi </w:t>
      </w:r>
      <w:r w:rsidR="00044975" w:rsidRPr="00B47031">
        <w:rPr>
          <w:rFonts w:eastAsia="Calibri" w:cs="Times New Roman"/>
          <w:szCs w:val="24"/>
        </w:rPr>
        <w:br/>
      </w:r>
      <w:r w:rsidRPr="00B47031">
        <w:rPr>
          <w:rFonts w:eastAsia="Calibri" w:cs="Times New Roman"/>
          <w:szCs w:val="24"/>
        </w:rPr>
        <w:t xml:space="preserve">i propagowanie innowacji na wszystkich etapach łańcucha dostaw produktów </w:t>
      </w:r>
      <w:r w:rsidRPr="00B47031">
        <w:rPr>
          <w:rFonts w:eastAsia="Calibri" w:cs="Times New Roman"/>
          <w:szCs w:val="24"/>
        </w:rPr>
        <w:br/>
        <w:t>w sektorze rybołówstwa i akwakultury;</w:t>
      </w:r>
    </w:p>
    <w:p w14:paraId="04BCA4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wspieranie różnicowania działalności w ramach rybołówstwa przemysłowego i poza nim, wspieranie uczenia się przez całe życie i tworzenia miejsc pracy na obszarach rybackich </w:t>
      </w:r>
      <w:r w:rsidRPr="00B47031">
        <w:rPr>
          <w:rFonts w:eastAsia="Calibri" w:cs="EUAlbertina"/>
          <w:szCs w:val="24"/>
        </w:rPr>
        <w:br/>
        <w:t>i obszarach akwakultury;</w:t>
      </w:r>
    </w:p>
    <w:p w14:paraId="540C75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wspieranie i wykorzystywanie atutów środowiska na obszarach rybackich i obszarach akwakultury, w tym operacje na rzecz łagodzenia zmiany klimatu;</w:t>
      </w:r>
    </w:p>
    <w:p w14:paraId="7D11999C"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propagowanie dobrostanu społecznego i dziedzictwa kulturowego na obszarach rybackich </w:t>
      </w:r>
      <w:r w:rsidRPr="00B47031">
        <w:rPr>
          <w:rFonts w:eastAsia="Calibri" w:cs="EUAlbertina"/>
          <w:szCs w:val="24"/>
        </w:rPr>
        <w:br/>
        <w:t>i obszarach akwakultury, w tym dziedzictwa kulturowego rybołówstwa i akwakultury oraz morskiego dziedzictwa kulturowego;</w:t>
      </w:r>
    </w:p>
    <w:p w14:paraId="273EF414"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powierzenie społecznościom rybackim ważniejszej roli w rozwoju lokalnym oraz zarządzaniu lokalnymi zasobami rybołówstwa i działalnością morską.</w:t>
      </w:r>
    </w:p>
    <w:p w14:paraId="3526673A" w14:textId="273A2155" w:rsidR="00C4363C" w:rsidRPr="00B47031" w:rsidRDefault="0072263B" w:rsidP="00C4363C">
      <w:pPr>
        <w:ind w:left="0" w:firstLine="708"/>
        <w:jc w:val="both"/>
        <w:rPr>
          <w:rFonts w:eastAsia="Calibri" w:cs="Times New Roman"/>
          <w:color w:val="FF0000"/>
        </w:rPr>
      </w:pPr>
      <w:r w:rsidRPr="00B47031">
        <w:rPr>
          <w:rFonts w:eastAsia="Calibr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w:t>
      </w:r>
      <w:r w:rsidRPr="00B47031">
        <w:rPr>
          <w:rFonts w:eastAsia="Calibri" w:cs="Times New Roman"/>
          <w:color w:val="FF0000"/>
        </w:rPr>
        <w:t xml:space="preserve"> </w:t>
      </w:r>
      <w:r w:rsidRPr="00B47031">
        <w:rPr>
          <w:rFonts w:eastAsia="Calibri" w:cs="Times New Roman"/>
        </w:rPr>
        <w:t>celu szczegółowym 1.2</w:t>
      </w:r>
      <w:r w:rsidRPr="00B47031">
        <w:rPr>
          <w:rFonts w:eastAsia="Calibri" w:cs="Times New Roman"/>
          <w:i/>
        </w:rPr>
        <w:t xml:space="preserve"> Ryba najlepszym produktem obszaru LGR</w:t>
      </w:r>
      <w:r w:rsidRPr="00B47031">
        <w:rPr>
          <w:rFonts w:eastAsia="Calibri" w:cs="Times New Roman"/>
        </w:rPr>
        <w:t>,</w:t>
      </w:r>
      <w:r w:rsidRPr="00B47031">
        <w:rPr>
          <w:rFonts w:eastAsia="Calibri" w:cs="Times New Roman"/>
          <w:color w:val="FF0000"/>
        </w:rPr>
        <w:t xml:space="preserve"> </w:t>
      </w:r>
      <w:r w:rsidRPr="00B47031">
        <w:rPr>
          <w:rFonts w:eastAsia="Calibri" w:cs="Times New Roman"/>
        </w:rPr>
        <w:t xml:space="preserve">który jest odpowiedzią na niewystarczającą liczbę miejsc pracy </w:t>
      </w:r>
      <w:r w:rsidRPr="00B47031">
        <w:rPr>
          <w:rFonts w:eastAsia="Calibri" w:cs="Times New Roman"/>
        </w:rPr>
        <w:br/>
        <w:t>i nisk</w:t>
      </w:r>
      <w:r w:rsidR="00E4350A" w:rsidRPr="00B47031">
        <w:rPr>
          <w:rFonts w:eastAsia="Calibri" w:cs="Times New Roman"/>
        </w:rPr>
        <w:t>ą przedsiębiorczość mieszkańców oraz brak spójnej promocji obszaru.</w:t>
      </w:r>
      <w:r w:rsidRPr="00B47031">
        <w:rPr>
          <w:rFonts w:eastAsia="Calibri" w:cs="Times New Roman"/>
          <w:color w:val="FF0000"/>
        </w:rPr>
        <w:t xml:space="preserve"> </w:t>
      </w:r>
      <w:r w:rsidRPr="00B47031">
        <w:rPr>
          <w:rFonts w:eastAsia="Calibri" w:cs="Times New Roman"/>
        </w:rPr>
        <w:t xml:space="preserve">Cel ten realizowany będzie przez </w:t>
      </w:r>
      <w:r w:rsidR="00044813" w:rsidRPr="004362A9">
        <w:rPr>
          <w:rFonts w:eastAsia="Calibri" w:cs="Times New Roman"/>
        </w:rPr>
        <w:t>6</w:t>
      </w:r>
      <w:r w:rsidRPr="00B47031">
        <w:rPr>
          <w:rFonts w:eastAsia="Calibri" w:cs="Times New Roman"/>
        </w:rPr>
        <w:t xml:space="preserve"> przedsięwzięć</w:t>
      </w:r>
      <w:r w:rsidR="00E4350A" w:rsidRPr="00B47031">
        <w:rPr>
          <w:rFonts w:eastAsia="Calibri" w:cs="Times New Roman"/>
        </w:rPr>
        <w:t xml:space="preserve">, </w:t>
      </w:r>
      <w:r w:rsidRPr="00B47031">
        <w:rPr>
          <w:rFonts w:eastAsia="Calibri" w:cs="Times New Roman"/>
        </w:rPr>
        <w:t>w ramach których m.in. zintegrowane zostaną 4 branże gospodarcze (r</w:t>
      </w:r>
      <w:r w:rsidR="00E4350A" w:rsidRPr="00B47031">
        <w:rPr>
          <w:rFonts w:eastAsia="Calibri" w:cs="Times New Roman"/>
        </w:rPr>
        <w:t xml:space="preserve">ybactwo, </w:t>
      </w:r>
      <w:r w:rsidRPr="00B47031">
        <w:rPr>
          <w:rFonts w:eastAsia="Calibri" w:cs="Times New Roman"/>
        </w:rPr>
        <w:t>działalność związana z zakwaterowaniem i usługami gastronomicznymi, handel hurtowy i detaliczny, działalność związana z kulturą, rozrywką i rekreacją) poprzez tworzenie lub rozwijanie łańcucha dostaw</w:t>
      </w:r>
      <w:r w:rsidR="00F71822" w:rsidRPr="00B47031">
        <w:rPr>
          <w:rFonts w:eastAsia="Calibri" w:cs="Times New Roman"/>
        </w:rPr>
        <w:t xml:space="preserve">, zrealizowane będą działania edukacyjne oraz promocyjne. </w:t>
      </w:r>
      <w:r w:rsidRPr="00B47031">
        <w:rPr>
          <w:rFonts w:eastAsia="Calibri" w:cs="Times New Roman"/>
        </w:rPr>
        <w:t>Realizacja celu szczegółowego 1.2</w:t>
      </w:r>
      <w:r w:rsidRPr="00B47031">
        <w:rPr>
          <w:rFonts w:eastAsia="Calibri" w:cs="Times New Roman"/>
          <w:i/>
        </w:rPr>
        <w:t xml:space="preserve"> </w:t>
      </w:r>
      <w:r w:rsidRPr="00B47031">
        <w:rPr>
          <w:rFonts w:eastAsia="Calibri" w:cs="Times New Roman"/>
        </w:rPr>
        <w:t>przyczyni się do stworzenia warunków dla rozwoju przedsiębiorczości. W celu przygotowania potencjalnych beneficjentów do realizacji projektów prowadzone będą działania pokazujące możliwości rozwoju w sektorze rybackim oraz poza nim.</w:t>
      </w:r>
    </w:p>
    <w:p w14:paraId="1D52EC3F" w14:textId="61E096E8" w:rsidR="00C4363C" w:rsidRPr="00B47031" w:rsidRDefault="00C4363C" w:rsidP="00C4363C">
      <w:pPr>
        <w:ind w:left="0" w:firstLine="708"/>
        <w:jc w:val="both"/>
        <w:rPr>
          <w:rFonts w:eastAsia="Calibri" w:cs="Times New Roman"/>
        </w:rPr>
      </w:pPr>
      <w:r w:rsidRPr="00B47031">
        <w:rPr>
          <w:rFonts w:eastAsia="Calibri" w:cs="Times New Roman"/>
        </w:rPr>
        <w:t>Cel szczegółowy 1.1</w:t>
      </w:r>
      <w:r w:rsidRPr="00B47031">
        <w:rPr>
          <w:rFonts w:eastAsia="Calibri" w:cs="Times New Roman"/>
          <w:i/>
        </w:rPr>
        <w:t xml:space="preserve"> Powstanie całorocznej infrastruktury turystycznej</w:t>
      </w:r>
      <w:r w:rsidRPr="00B47031">
        <w:rPr>
          <w:rFonts w:eastAsia="Calibri" w:cs="Times New Roman"/>
        </w:rPr>
        <w:t xml:space="preserve"> i składające się na niego przedsięwzięcia rozwiązują wskazane przez mieszkańców problemy związane z nieatrakcyjną ofertą spędzania czasu wolnego oraz niedostatecznym wykorzystaniem potencjału turystycznego obszaru. Do realizacji zadań zaangażowani będą beneficjenci reprezentujący różne sektory. </w:t>
      </w:r>
      <w:r w:rsidRPr="00B47031">
        <w:rPr>
          <w:rFonts w:eastAsia="Calibri" w:cs="Times New Roman"/>
        </w:rPr>
        <w:lastRenderedPageBreak/>
        <w:t>Realizacja przedsięwzięć w głównej mierze przyczyni się do zmniejszania bezrobocia oraz spowoduje powstanie</w:t>
      </w:r>
      <w:r w:rsidR="00044813">
        <w:rPr>
          <w:rFonts w:eastAsia="Calibri" w:cs="Times New Roman"/>
        </w:rPr>
        <w:t xml:space="preserve"> i utrzymanie</w:t>
      </w:r>
      <w:r w:rsidRPr="00B47031">
        <w:rPr>
          <w:rFonts w:eastAsia="Calibri" w:cs="Times New Roman"/>
        </w:rPr>
        <w:t xml:space="preserve"> całorocznych miejsc pracy, których brak stanowi największy problem obszaru LGR. Operacje będą polegać na rozwijaniu działalności gospodarczych oraz ich zakładaniu w preferowanych branżach zdefiniowanych w oparciu o przeprowadzoną analizę SWOT obszaru oraz konsultacje społeczne.</w:t>
      </w:r>
    </w:p>
    <w:p w14:paraId="113DEE01" w14:textId="2BA843DA" w:rsidR="00C4363C" w:rsidRPr="00B47031" w:rsidRDefault="00C4363C" w:rsidP="00C4363C">
      <w:pPr>
        <w:ind w:left="0" w:firstLine="708"/>
        <w:jc w:val="both"/>
        <w:rPr>
          <w:rFonts w:eastAsia="Calibri" w:cs="Times New Roman"/>
        </w:rPr>
      </w:pPr>
      <w:r w:rsidRPr="00B47031">
        <w:rPr>
          <w:rFonts w:eastAsia="Calibri" w:cs="Times New Roman"/>
        </w:rPr>
        <w:t>Przedsięwzięcia zaplanowane do realizacji w LSR są zgodne i wpłyną na realizację celu tematycznego 8. Ich realizacja odbywać się będzie poprzez wybór operacji w oparciu o kryteria dostępu i kryteria punktowe przyznawane wnioskodawcom w trakcie oceny wniosków.</w:t>
      </w:r>
      <w:r w:rsidRPr="00B47031">
        <w:rPr>
          <w:rFonts w:eastAsia="Calibri" w:cs="Times New Roman"/>
          <w:color w:val="FF0000"/>
        </w:rPr>
        <w:t xml:space="preserve"> </w:t>
      </w:r>
      <w:r w:rsidRPr="00B47031">
        <w:rPr>
          <w:rFonts w:eastAsia="Calibri" w:cs="Times New Roman"/>
        </w:rPr>
        <w:t xml:space="preserve">Pierwszy cel </w:t>
      </w:r>
      <w:r w:rsidRPr="00B47031">
        <w:rPr>
          <w:rFonts w:eastAsia="Calibri" w:cs="Times New Roman"/>
          <w:i/>
        </w:rPr>
        <w:t xml:space="preserve">podnoszenie wartości produktów, tworzenie miejsc pracy, zachęcanie młodych ludzi </w:t>
      </w:r>
      <w:r w:rsidRPr="00B47031">
        <w:rPr>
          <w:rFonts w:eastAsia="Calibri" w:cs="Times New Roman"/>
          <w:i/>
        </w:rPr>
        <w:br/>
        <w:t>i propagowanie innowacji na wszystkich etapach łańcucha dostaw produktów w sektorze rybołówstwa i akwakultury</w:t>
      </w:r>
      <w:r w:rsidRPr="00B47031">
        <w:rPr>
          <w:rFonts w:eastAsia="Calibri" w:cs="Times New Roman"/>
        </w:rPr>
        <w:t xml:space="preserve"> realizowany będzie poprzez projekt konkursowy dotyczący tworzenia lub rozwijania łańcucha dostaw produktów sektora rybołówstwa, rybactwa śródlądowego </w:t>
      </w:r>
      <w:r w:rsidRPr="00B47031">
        <w:rPr>
          <w:rFonts w:eastAsia="Calibri" w:cs="Times New Roman"/>
        </w:rPr>
        <w:br/>
        <w:t xml:space="preserve">i akwakultury. Drugi cel  </w:t>
      </w:r>
      <w:r w:rsidRPr="00B47031">
        <w:rPr>
          <w:rFonts w:eastAsia="Calibri" w:cs="Times New Roman"/>
          <w:i/>
        </w:rPr>
        <w:t>wspieranie zróżnicowania działalności w ramach rybołówstwa przemysłowego i poza nim, wspieranie uczenia się przez całe życie i tworzenia miejsc pracy na obszarach rybackich</w:t>
      </w:r>
      <w:r w:rsidRPr="00B47031">
        <w:rPr>
          <w:rFonts w:eastAsia="Calibri" w:cs="Times New Roman"/>
        </w:rPr>
        <w:t xml:space="preserve"> realizowany będzie poprzez przedsięwzięcia konkursowe mające na celu rozwój działalności turystycznej i okołoturystycznej, a co za tym idzie tworzenia nowych miejsc pracy</w:t>
      </w:r>
      <w:r w:rsidR="00990D4F" w:rsidRPr="00B47031">
        <w:rPr>
          <w:rFonts w:eastAsia="Calibri" w:cs="Times New Roman"/>
        </w:rPr>
        <w:t xml:space="preserve">  oraz po</w:t>
      </w:r>
      <w:r w:rsidR="0072263B" w:rsidRPr="00B47031">
        <w:rPr>
          <w:rFonts w:eastAsia="Calibri" w:cs="Times New Roman"/>
        </w:rPr>
        <w:t xml:space="preserve">przez konkurs mający na celu rozwój przedsiębiorczości z wykorzystaniem wodnego potencjału obszaru LGR. Czwarty cel </w:t>
      </w:r>
      <w:r w:rsidR="0072263B" w:rsidRPr="00B47031">
        <w:rPr>
          <w:rFonts w:eastAsia="Calibri" w:cs="Times New Roman"/>
          <w:i/>
        </w:rPr>
        <w:t>propagowanie dobrostanu społecznego i dziedzictwa kulturowego na obszarach rybackich i obszarach akwakultury, w tym dzied</w:t>
      </w:r>
      <w:r w:rsidR="001B415A" w:rsidRPr="00B47031">
        <w:rPr>
          <w:rFonts w:eastAsia="Calibri" w:cs="Times New Roman"/>
          <w:i/>
        </w:rPr>
        <w:t xml:space="preserve">zictwa kulturowego rybołówstwa </w:t>
      </w:r>
      <w:r w:rsidR="0072263B" w:rsidRPr="00B47031">
        <w:rPr>
          <w:rFonts w:eastAsia="Calibri" w:cs="Times New Roman"/>
          <w:i/>
        </w:rPr>
        <w:t>i akwakultury oraz morskiego dziedzictwa kulturowego</w:t>
      </w:r>
      <w:r w:rsidR="0072263B" w:rsidRPr="00B47031">
        <w:rPr>
          <w:rFonts w:eastAsia="Calibri" w:cs="Times New Roman"/>
        </w:rPr>
        <w:t xml:space="preserve"> odzwierciedli się w przedsięwzięciach konkursowych, aktywizacji i projekcie współpracy związanymi z wykorzystaniem i promowaniem rybackiego dziedzictwa kulturowego na obszarze LGR. Ostatni cel </w:t>
      </w:r>
      <w:r w:rsidRPr="00B47031">
        <w:rPr>
          <w:rFonts w:eastAsia="Calibri" w:cs="Times New Roman"/>
          <w:i/>
        </w:rPr>
        <w:t>powierzenie społecznościom rybackim ważniejszej roli w rozwoju lokalnym oraz zarządzaniu lokalny</w:t>
      </w:r>
      <w:r w:rsidR="001B415A" w:rsidRPr="00B47031">
        <w:rPr>
          <w:rFonts w:eastAsia="Calibri" w:cs="Times New Roman"/>
          <w:i/>
        </w:rPr>
        <w:t xml:space="preserve">mi zasobami rybołówstwa </w:t>
      </w:r>
      <w:r w:rsidRPr="00B47031">
        <w:rPr>
          <w:rFonts w:eastAsia="Calibri" w:cs="Times New Roman"/>
          <w:i/>
        </w:rPr>
        <w:t>i działalnością morską</w:t>
      </w:r>
      <w:r w:rsidRPr="00B47031">
        <w:rPr>
          <w:rFonts w:eastAsia="Calibri" w:cs="Times New Roman"/>
        </w:rPr>
        <w:t xml:space="preserve"> to konkurs z zakresu dialogu społecznego i udziału lokalnych społeczności w badaniu i zarządzaniu zasobami rybołówstwa, operacje własne integrujące istotne dla rozwoju lokalnego, branże oraz szeroko rozumiana edukacja społeczności terenu LGR mająca na celu ukazanie jej roli w podejściu RLKS.</w:t>
      </w:r>
    </w:p>
    <w:p w14:paraId="0FE049EC" w14:textId="4B4F61D8" w:rsidR="00C4363C" w:rsidRPr="00B47031" w:rsidRDefault="00C4363C" w:rsidP="00C4363C">
      <w:pPr>
        <w:ind w:left="0" w:firstLine="0"/>
        <w:jc w:val="both"/>
        <w:rPr>
          <w:rFonts w:eastAsia="Calibri" w:cs="Times New Roman"/>
        </w:rPr>
      </w:pPr>
      <w:r w:rsidRPr="00B47031">
        <w:rPr>
          <w:rFonts w:eastAsia="Calibri" w:cs="Times New Roman"/>
        </w:rPr>
        <w:tab/>
        <w:t>Zgodność celów LSR w odniesieniu do dokumentów stra</w:t>
      </w:r>
      <w:r w:rsidR="00E07A6A" w:rsidRPr="00B47031">
        <w:rPr>
          <w:rFonts w:eastAsia="Calibri" w:cs="Times New Roman"/>
        </w:rPr>
        <w:t>tegicznych przedstawia tabela 11</w:t>
      </w:r>
      <w:r w:rsidRPr="00B47031">
        <w:rPr>
          <w:rFonts w:eastAsia="Calibri" w:cs="Times New Roman"/>
        </w:rPr>
        <w:t>.</w:t>
      </w:r>
    </w:p>
    <w:p w14:paraId="2A80A6FF" w14:textId="77777777" w:rsidR="00D94C66" w:rsidRPr="00B47031" w:rsidRDefault="00D94C66">
      <w:pPr>
        <w:rPr>
          <w:b/>
          <w:bCs/>
          <w:sz w:val="22"/>
        </w:rPr>
      </w:pPr>
      <w:r w:rsidRPr="00B47031">
        <w:rPr>
          <w:b/>
          <w:bCs/>
          <w:sz w:val="22"/>
        </w:rPr>
        <w:br w:type="page"/>
      </w:r>
    </w:p>
    <w:p w14:paraId="24934A52" w14:textId="4A80F1AA" w:rsidR="00C4363C" w:rsidRPr="00B47031" w:rsidRDefault="00C4363C" w:rsidP="00C4363C">
      <w:pPr>
        <w:spacing w:before="200" w:line="240" w:lineRule="auto"/>
        <w:jc w:val="center"/>
        <w:rPr>
          <w:rFonts w:eastAsia="Calibri" w:cs="Times New Roman"/>
          <w:b/>
          <w:bCs/>
          <w:iCs/>
          <w:sz w:val="22"/>
          <w:shd w:val="clear" w:color="auto" w:fill="FFC000"/>
        </w:rPr>
      </w:pPr>
      <w:bookmarkStart w:id="102" w:name="_Toc438200175"/>
      <w:r w:rsidRPr="00B47031">
        <w:rPr>
          <w:b/>
          <w:bCs/>
          <w:sz w:val="22"/>
        </w:rPr>
        <w:lastRenderedPageBreak/>
        <w:t xml:space="preserve">Tabela </w:t>
      </w:r>
      <w:r w:rsidR="00E66D33" w:rsidRPr="00B47031">
        <w:rPr>
          <w:b/>
          <w:bCs/>
          <w:sz w:val="22"/>
        </w:rPr>
        <w:fldChar w:fldCharType="begin"/>
      </w:r>
      <w:r w:rsidRPr="00B47031">
        <w:rPr>
          <w:b/>
          <w:bCs/>
          <w:sz w:val="22"/>
        </w:rPr>
        <w:instrText xml:space="preserve"> SEQ Tabela \* ARABIC </w:instrText>
      </w:r>
      <w:r w:rsidR="00E66D33" w:rsidRPr="00B47031">
        <w:rPr>
          <w:b/>
          <w:bCs/>
          <w:sz w:val="22"/>
        </w:rPr>
        <w:fldChar w:fldCharType="separate"/>
      </w:r>
      <w:r w:rsidR="00530075">
        <w:rPr>
          <w:b/>
          <w:bCs/>
          <w:noProof/>
          <w:sz w:val="22"/>
        </w:rPr>
        <w:t>11</w:t>
      </w:r>
      <w:r w:rsidR="00E66D33" w:rsidRPr="00B47031">
        <w:rPr>
          <w:b/>
          <w:bCs/>
          <w:sz w:val="22"/>
        </w:rPr>
        <w:fldChar w:fldCharType="end"/>
      </w:r>
      <w:r w:rsidRPr="00B47031">
        <w:rPr>
          <w:b/>
          <w:bCs/>
          <w:sz w:val="22"/>
        </w:rPr>
        <w:t xml:space="preserve"> </w:t>
      </w:r>
      <w:r w:rsidRPr="00B47031">
        <w:rPr>
          <w:rFonts w:eastAsia="Calibri" w:cs="Times New Roman"/>
          <w:b/>
          <w:bCs/>
          <w:iCs/>
          <w:sz w:val="22"/>
        </w:rPr>
        <w:t>Zgodność celów LSR z innymi dokumentami strategicznymi</w:t>
      </w:r>
      <w:r w:rsidRPr="00B47031">
        <w:rPr>
          <w:rFonts w:eastAsia="Calibri" w:cs="Times New Roman"/>
          <w:b/>
          <w:bCs/>
          <w:iCs/>
          <w:sz w:val="22"/>
          <w:vertAlign w:val="superscript"/>
        </w:rPr>
        <w:footnoteReference w:id="17"/>
      </w:r>
      <w:bookmarkEnd w:id="102"/>
    </w:p>
    <w:tbl>
      <w:tblPr>
        <w:tblStyle w:val="Tabela-Siatka51"/>
        <w:tblW w:w="9493" w:type="dxa"/>
        <w:jc w:val="center"/>
        <w:tblLook w:val="06A0" w:firstRow="1" w:lastRow="0" w:firstColumn="1" w:lastColumn="0" w:noHBand="1" w:noVBand="1"/>
      </w:tblPr>
      <w:tblGrid>
        <w:gridCol w:w="9493"/>
      </w:tblGrid>
      <w:tr w:rsidR="00C4363C" w:rsidRPr="00B47031" w14:paraId="59528813" w14:textId="77777777" w:rsidTr="00C4363C">
        <w:trPr>
          <w:trHeight w:val="414"/>
          <w:jc w:val="center"/>
        </w:trPr>
        <w:tc>
          <w:tcPr>
            <w:tcW w:w="9493" w:type="dxa"/>
            <w:shd w:val="clear" w:color="auto" w:fill="8EAADB" w:themeFill="accent5" w:themeFillTint="99"/>
            <w:vAlign w:val="center"/>
          </w:tcPr>
          <w:p w14:paraId="419702C8" w14:textId="77777777" w:rsidR="00C4363C" w:rsidRPr="00B47031" w:rsidRDefault="00C4363C" w:rsidP="00C4363C">
            <w:pPr>
              <w:jc w:val="center"/>
              <w:rPr>
                <w:rFonts w:eastAsia="Calibri" w:cs="Times New Roman"/>
                <w:b/>
                <w:sz w:val="22"/>
              </w:rPr>
            </w:pPr>
            <w:r w:rsidRPr="00B47031">
              <w:rPr>
                <w:rFonts w:eastAsia="Calibri" w:cs="Times New Roman"/>
                <w:b/>
                <w:sz w:val="22"/>
              </w:rPr>
              <w:t>Cel ogólny 1 Turystyczne wykorzystanie rybackiego dziedzictwa kulturowego i zasobów naturalnych</w:t>
            </w:r>
          </w:p>
        </w:tc>
      </w:tr>
      <w:tr w:rsidR="00C4363C" w:rsidRPr="00B47031" w14:paraId="4CE5380A" w14:textId="77777777" w:rsidTr="00C4363C">
        <w:trPr>
          <w:trHeight w:val="416"/>
          <w:jc w:val="center"/>
        </w:trPr>
        <w:tc>
          <w:tcPr>
            <w:tcW w:w="9493" w:type="dxa"/>
            <w:shd w:val="clear" w:color="auto" w:fill="B4C6E7" w:themeFill="accent5" w:themeFillTint="66"/>
            <w:vAlign w:val="center"/>
          </w:tcPr>
          <w:p w14:paraId="4E3B1D70" w14:textId="77777777" w:rsidR="00C4363C" w:rsidRPr="00B47031" w:rsidRDefault="00C4363C" w:rsidP="00C4363C">
            <w:pPr>
              <w:jc w:val="center"/>
              <w:rPr>
                <w:rFonts w:eastAsia="Calibri" w:cs="Times New Roman"/>
                <w:b/>
                <w:sz w:val="22"/>
              </w:rPr>
            </w:pPr>
            <w:r w:rsidRPr="00B47031">
              <w:rPr>
                <w:rFonts w:eastAsia="Calibri" w:cs="Times New Roman"/>
                <w:b/>
                <w:sz w:val="22"/>
              </w:rPr>
              <w:t xml:space="preserve">Cel szczegółowy 1.1 Powstanie całorocznej infrastruktury turystycznej </w:t>
            </w:r>
          </w:p>
        </w:tc>
      </w:tr>
      <w:tr w:rsidR="00C4363C" w:rsidRPr="00B47031" w14:paraId="738E789C" w14:textId="77777777" w:rsidTr="00C4363C">
        <w:trPr>
          <w:trHeight w:val="416"/>
          <w:jc w:val="center"/>
        </w:trPr>
        <w:tc>
          <w:tcPr>
            <w:tcW w:w="9493" w:type="dxa"/>
            <w:shd w:val="clear" w:color="auto" w:fill="B4C6E7" w:themeFill="accent5" w:themeFillTint="66"/>
            <w:vAlign w:val="center"/>
          </w:tcPr>
          <w:p w14:paraId="10A3B61F" w14:textId="77777777" w:rsidR="00C4363C" w:rsidRPr="00B47031" w:rsidRDefault="00C4363C" w:rsidP="00C4363C">
            <w:pPr>
              <w:jc w:val="center"/>
              <w:rPr>
                <w:rFonts w:eastAsia="Calibri" w:cs="Times New Roman"/>
                <w:b/>
                <w:sz w:val="22"/>
              </w:rPr>
            </w:pPr>
            <w:r w:rsidRPr="00B47031">
              <w:rPr>
                <w:rFonts w:eastAsia="Calibri" w:cs="Times New Roman"/>
                <w:b/>
                <w:sz w:val="22"/>
              </w:rPr>
              <w:t>Cel szczegółowy 1.2</w:t>
            </w:r>
            <w:r w:rsidRPr="00B47031">
              <w:rPr>
                <w:rFonts w:eastAsia="Calibri" w:cs="Times New Roman"/>
                <w:sz w:val="22"/>
              </w:rPr>
              <w:t xml:space="preserve"> </w:t>
            </w:r>
            <w:r w:rsidRPr="00B47031">
              <w:rPr>
                <w:rFonts w:eastAsia="Calibri" w:cs="Times New Roman"/>
                <w:b/>
                <w:sz w:val="22"/>
              </w:rPr>
              <w:t>Ryba najlepszym produktem lokalnym obszaru LGR</w:t>
            </w:r>
          </w:p>
        </w:tc>
      </w:tr>
      <w:tr w:rsidR="00C4363C" w:rsidRPr="00B47031" w14:paraId="18249E27" w14:textId="77777777" w:rsidTr="00C4363C">
        <w:trPr>
          <w:trHeight w:val="1265"/>
          <w:jc w:val="center"/>
        </w:trPr>
        <w:tc>
          <w:tcPr>
            <w:tcW w:w="9493" w:type="dxa"/>
          </w:tcPr>
          <w:p w14:paraId="3BB5DF19"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Województwa Pomorskiego 2020:</w:t>
            </w:r>
          </w:p>
          <w:p w14:paraId="4B3CA79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1 – Nowoczesna gospodarka.</w:t>
            </w:r>
          </w:p>
          <w:p w14:paraId="70F6EA3B" w14:textId="77777777" w:rsidR="00C4363C" w:rsidRPr="00B47031" w:rsidRDefault="00C4363C" w:rsidP="00C4363C">
            <w:pPr>
              <w:jc w:val="both"/>
              <w:rPr>
                <w:rFonts w:eastAsia="Calibri" w:cs="Times New Roman"/>
                <w:sz w:val="22"/>
              </w:rPr>
            </w:pPr>
            <w:r w:rsidRPr="00B47031">
              <w:rPr>
                <w:rFonts w:eastAsia="Calibri" w:cs="Times New Roman"/>
                <w:sz w:val="22"/>
              </w:rPr>
              <w:t>Cel operacyjny 1.1 Wysoka efektywność przedsiębiorstw.</w:t>
            </w:r>
          </w:p>
          <w:p w14:paraId="4B84BC1D" w14:textId="77777777" w:rsidR="00C4363C" w:rsidRPr="00B47031" w:rsidRDefault="00C4363C" w:rsidP="00C4363C">
            <w:pPr>
              <w:jc w:val="both"/>
              <w:rPr>
                <w:rFonts w:eastAsia="Calibri" w:cs="Times New Roman"/>
                <w:sz w:val="22"/>
              </w:rPr>
            </w:pPr>
            <w:r w:rsidRPr="00B47031">
              <w:rPr>
                <w:rFonts w:eastAsia="Calibri" w:cs="Times New Roman"/>
                <w:sz w:val="22"/>
              </w:rPr>
              <w:t>Cel operacyjny 1.3 Unikatowa oferta turystyczna i kulturalna.</w:t>
            </w:r>
          </w:p>
          <w:p w14:paraId="3E3186EB"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Aktywni mieszkańcy.</w:t>
            </w:r>
          </w:p>
          <w:p w14:paraId="0D11ABCF"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Wysoki poziom zatrudnienia.</w:t>
            </w:r>
          </w:p>
          <w:p w14:paraId="79F8CDC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Wysoki poziom kapitału społecznego.</w:t>
            </w:r>
          </w:p>
          <w:p w14:paraId="4035034A"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3 – Atrakcyjna przestrzeń.</w:t>
            </w:r>
          </w:p>
          <w:p w14:paraId="4CCBFEF4" w14:textId="77777777" w:rsidR="00C4363C" w:rsidRPr="00B47031" w:rsidRDefault="00C4363C" w:rsidP="00C4363C">
            <w:pPr>
              <w:jc w:val="both"/>
              <w:rPr>
                <w:rFonts w:eastAsia="Calibri" w:cs="Times New Roman"/>
                <w:sz w:val="22"/>
              </w:rPr>
            </w:pPr>
            <w:r w:rsidRPr="00B47031">
              <w:rPr>
                <w:rFonts w:eastAsia="Calibri" w:cs="Times New Roman"/>
                <w:sz w:val="22"/>
              </w:rPr>
              <w:t>Cel operacyjny 3.3 Dobry stan środowiska.</w:t>
            </w:r>
          </w:p>
          <w:p w14:paraId="4900C503" w14:textId="77777777" w:rsidR="00C4363C" w:rsidRPr="00B47031" w:rsidRDefault="00C4363C" w:rsidP="00C4363C">
            <w:pPr>
              <w:jc w:val="both"/>
              <w:rPr>
                <w:rFonts w:eastAsia="Calibri" w:cs="Times New Roman"/>
                <w:b/>
                <w:sz w:val="22"/>
              </w:rPr>
            </w:pPr>
            <w:r w:rsidRPr="00B47031">
              <w:rPr>
                <w:rFonts w:eastAsia="Calibri" w:cs="Times New Roman"/>
                <w:b/>
                <w:sz w:val="22"/>
              </w:rPr>
              <w:t>Strategia Polityki Społecznej Województwa Pomorskiego na lata 2014–2020:</w:t>
            </w:r>
          </w:p>
          <w:p w14:paraId="3D92CCE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Integrująca rola polityki społecznej.</w:t>
            </w:r>
          </w:p>
          <w:p w14:paraId="43CC427D"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Skuteczny i efektywny system pomocy i integracji społecznej.</w:t>
            </w:r>
          </w:p>
          <w:p w14:paraId="0E1F9D90"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Silny sektor ekonomii społecznej.</w:t>
            </w:r>
          </w:p>
          <w:p w14:paraId="6DEC633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2.3 Organizacje pozarządowe jako partner w realizacji zadań publicznych.</w:t>
            </w:r>
          </w:p>
          <w:p w14:paraId="20A7473E"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Powiatu Nowodworskiego na lata 2014–2024:</w:t>
            </w:r>
          </w:p>
          <w:p w14:paraId="4C64DE94"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P1 Kapitał gospodarczy.</w:t>
            </w:r>
          </w:p>
          <w:p w14:paraId="54BBB16D"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1.1 – Konkurencyjna gospodarka.</w:t>
            </w:r>
          </w:p>
          <w:p w14:paraId="3F927E6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1.2 – Turystyka katalizatorem dynamicznego rozwoju gospodarczego.</w:t>
            </w:r>
          </w:p>
          <w:p w14:paraId="720762FE"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1.3 Wzrost dochodów mieszkańców i samorządów Powiatu.</w:t>
            </w:r>
          </w:p>
          <w:p w14:paraId="206DB1F9"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P2 Kapitał ludzki i społeczny.</w:t>
            </w:r>
          </w:p>
          <w:p w14:paraId="2B514F2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2.1 Rozwinięty i w pełni wykorzystany kapitał ludzki.</w:t>
            </w:r>
          </w:p>
          <w:p w14:paraId="6955B599"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2.2 Wartościowy kapitał społeczny.</w:t>
            </w:r>
          </w:p>
        </w:tc>
      </w:tr>
    </w:tbl>
    <w:p w14:paraId="4FD40367" w14:textId="77777777" w:rsidR="00C4363C" w:rsidRPr="00B47031" w:rsidRDefault="00C4363C" w:rsidP="00C4363C">
      <w:pPr>
        <w:spacing w:after="200"/>
        <w:ind w:left="0" w:firstLine="0"/>
        <w:jc w:val="center"/>
        <w:rPr>
          <w:rFonts w:eastAsia="Calibri" w:cs="Times New Roman"/>
          <w:i/>
          <w:sz w:val="22"/>
        </w:rPr>
      </w:pPr>
      <w:r w:rsidRPr="00B47031">
        <w:rPr>
          <w:rFonts w:eastAsia="Calibri" w:cs="Times New Roman"/>
          <w:i/>
          <w:sz w:val="22"/>
        </w:rPr>
        <w:t>Źródło: Opracowanie własne na podstawie dokumentów podanych w tabeli</w:t>
      </w:r>
    </w:p>
    <w:p w14:paraId="139359F7" w14:textId="77777777" w:rsidR="00C4363C" w:rsidRPr="00B47031" w:rsidRDefault="00C4363C" w:rsidP="00C4363C">
      <w:pPr>
        <w:ind w:left="0" w:firstLine="709"/>
        <w:jc w:val="both"/>
        <w:rPr>
          <w:rFonts w:eastAsia="Calibri" w:cs="Times New Roman"/>
        </w:rPr>
      </w:pPr>
      <w:r w:rsidRPr="00B47031">
        <w:rPr>
          <w:rFonts w:eastAsia="Calibri" w:cs="Times New Roman"/>
        </w:rPr>
        <w:t>Ponadto cel ogólny 1.0</w:t>
      </w:r>
      <w:r w:rsidRPr="00B47031">
        <w:rPr>
          <w:rFonts w:eastAsia="Calibri" w:cs="Times New Roman"/>
          <w:i/>
        </w:rPr>
        <w:t xml:space="preserve"> Turystyczne wykorzystanie rybackiego dziedzictwa kulturowego </w:t>
      </w:r>
      <w:r w:rsidRPr="00B47031">
        <w:rPr>
          <w:rFonts w:eastAsia="Calibri" w:cs="Times New Roman"/>
          <w:i/>
        </w:rPr>
        <w:br/>
        <w:t xml:space="preserve">i zasobów naturalnych </w:t>
      </w:r>
      <w:r w:rsidRPr="00B47031">
        <w:rPr>
          <w:rFonts w:eastAsia="Calibri" w:cs="Times New Roman"/>
        </w:rPr>
        <w:t xml:space="preserve">poprzez przedsięwzięcia związane z rozwojem działalności turystycznej opartej na potencjale wodnym obszaru oraz postępem przedsiębiorczości opartej na aspektach </w:t>
      </w:r>
      <w:proofErr w:type="spellStart"/>
      <w:r w:rsidRPr="00B47031">
        <w:rPr>
          <w:rFonts w:eastAsia="Calibri" w:cs="Times New Roman"/>
        </w:rPr>
        <w:t>prośrodowiskowych</w:t>
      </w:r>
      <w:proofErr w:type="spellEnd"/>
      <w:r w:rsidRPr="00B47031">
        <w:rPr>
          <w:rFonts w:eastAsia="Calibri" w:cs="Times New Roman"/>
        </w:rPr>
        <w:t xml:space="preserve"> i proinnowacyjnych wpisuje się w regionalne inteligentne specjalizacje województwa pomorskiego</w:t>
      </w:r>
      <w:r w:rsidRPr="00B47031">
        <w:rPr>
          <w:rFonts w:eastAsia="Calibri" w:cs="Times New Roman"/>
          <w:vertAlign w:val="superscript"/>
        </w:rPr>
        <w:footnoteReference w:id="18"/>
      </w:r>
      <w:r w:rsidRPr="00B47031">
        <w:rPr>
          <w:rFonts w:eastAsia="Calibri" w:cs="Times New Roman"/>
        </w:rPr>
        <w:t>:</w:t>
      </w:r>
    </w:p>
    <w:p w14:paraId="16EF2084"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ISP 1 – </w:t>
      </w:r>
      <w:r w:rsidRPr="00B47031">
        <w:rPr>
          <w:rFonts w:eastAsia="Calibri" w:cs="Times New Roman"/>
          <w:i/>
        </w:rPr>
        <w:t>Technologie off-</w:t>
      </w:r>
      <w:proofErr w:type="spellStart"/>
      <w:r w:rsidRPr="00B47031">
        <w:rPr>
          <w:rFonts w:eastAsia="Calibri" w:cs="Times New Roman"/>
          <w:i/>
        </w:rPr>
        <w:t>shore</w:t>
      </w:r>
      <w:proofErr w:type="spellEnd"/>
      <w:r w:rsidRPr="00B47031">
        <w:rPr>
          <w:rFonts w:eastAsia="Calibri" w:cs="Times New Roman"/>
          <w:i/>
        </w:rPr>
        <w:t xml:space="preserve"> i portowo-logistyczne</w:t>
      </w:r>
      <w:r w:rsidRPr="00B47031">
        <w:rPr>
          <w:rFonts w:eastAsia="Calibri" w:cs="Times New Roman"/>
        </w:rPr>
        <w:t>, poprzez nowe sposoby użytkowania zasobów morza;</w:t>
      </w:r>
    </w:p>
    <w:p w14:paraId="6EBF1BE0"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 ISP 3 – </w:t>
      </w:r>
      <w:r w:rsidRPr="00B47031">
        <w:rPr>
          <w:rFonts w:eastAsia="Calibri" w:cs="Times New Roman"/>
          <w:i/>
        </w:rPr>
        <w:t xml:space="preserve">Technologie </w:t>
      </w:r>
      <w:proofErr w:type="spellStart"/>
      <w:r w:rsidRPr="00B47031">
        <w:rPr>
          <w:rFonts w:eastAsia="Calibri" w:cs="Times New Roman"/>
          <w:i/>
        </w:rPr>
        <w:t>ekoefektywne</w:t>
      </w:r>
      <w:proofErr w:type="spellEnd"/>
      <w:r w:rsidRPr="00B47031">
        <w:rPr>
          <w:rFonts w:eastAsia="Calibri" w:cs="Times New Roman"/>
          <w:i/>
        </w:rPr>
        <w:t xml:space="preserve"> w produkcji, przesyle, dystrybucji i zużyciu energii paliw</w:t>
      </w:r>
      <w:r w:rsidRPr="00B47031">
        <w:rPr>
          <w:rFonts w:eastAsia="Calibri" w:cs="Times New Roman"/>
        </w:rPr>
        <w:t>, będą sprzyjać spadkowi energochłonności gospodarki i jej negatywnego oddziaływania na środowisko dzięki komercjalizacji innowacyjnych rozwiązań.</w:t>
      </w:r>
    </w:p>
    <w:p w14:paraId="349D5BDC" w14:textId="77777777" w:rsidR="0042005F" w:rsidRPr="00B47031" w:rsidRDefault="0042005F" w:rsidP="001534C3">
      <w:r w:rsidRPr="00B47031">
        <w:br w:type="page"/>
      </w:r>
    </w:p>
    <w:p w14:paraId="13D9C797" w14:textId="77777777" w:rsidR="00FE0F1A" w:rsidRPr="004362A9" w:rsidRDefault="0042005F" w:rsidP="001952B3">
      <w:pPr>
        <w:pStyle w:val="Nagwek1"/>
      </w:pPr>
      <w:bookmarkStart w:id="103" w:name="_Toc436133595"/>
      <w:bookmarkStart w:id="104" w:name="_Toc436141867"/>
      <w:bookmarkStart w:id="105" w:name="_Toc438200329"/>
      <w:r w:rsidRPr="004362A9">
        <w:lastRenderedPageBreak/>
        <w:t>XI Monitoring i ewaluacja</w:t>
      </w:r>
      <w:bookmarkEnd w:id="103"/>
      <w:bookmarkEnd w:id="104"/>
      <w:bookmarkEnd w:id="105"/>
    </w:p>
    <w:p w14:paraId="24CA95F8" w14:textId="77777777" w:rsidR="0042005F" w:rsidRPr="004362A9" w:rsidRDefault="001952B3" w:rsidP="001534C3">
      <w:pPr>
        <w:ind w:left="0" w:firstLine="708"/>
        <w:jc w:val="both"/>
      </w:pPr>
      <w:r w:rsidRPr="004362A9">
        <w:t xml:space="preserve">Proces monitoringu oraz badania ewaluacyjne są narzędziami służącymi poprawnej realizacji założeń LSR. Ich przeprowadzenie stanowi fundament do oceny funkcjonowania </w:t>
      </w:r>
      <w:r w:rsidR="00B658B5" w:rsidRPr="004362A9">
        <w:br/>
      </w:r>
      <w:r w:rsidRPr="004362A9">
        <w:t xml:space="preserve">i prawidłowego wdrażania </w:t>
      </w:r>
      <w:r w:rsidR="00647529" w:rsidRPr="004362A9">
        <w:t>S</w:t>
      </w:r>
      <w:r w:rsidRPr="004362A9">
        <w:t xml:space="preserve">trategii, a w przypadku zaistnienia takiej konieczności </w:t>
      </w:r>
      <w:r w:rsidR="00647529" w:rsidRPr="004362A9">
        <w:t xml:space="preserve">– </w:t>
      </w:r>
      <w:r w:rsidRPr="004362A9">
        <w:t>do aktualizacji dokumentu. Planowane założenia monitoringu i ewaluacji poddane zostały konsultacjom społecznym. Mieszkańcy mieli możliwość wskazania jakie elementy realizacji LSR powinny być poddawane monitoringowi i ewaluacji oraz w jaki sposób powinn</w:t>
      </w:r>
      <w:r w:rsidR="007876FF" w:rsidRPr="004362A9">
        <w:t>o się je przeprowadzać. Do opracowania przedstawionych poniżej założeń w głównej mierze przyczynili się przedstawiciele sektora gospodarczego, z którymi przeprowadzono wywiad, a którzy z racji posiadan</w:t>
      </w:r>
      <w:r w:rsidR="00647529" w:rsidRPr="004362A9">
        <w:t>ej</w:t>
      </w:r>
      <w:r w:rsidR="007876FF" w:rsidRPr="004362A9">
        <w:t xml:space="preserve"> wiedzy </w:t>
      </w:r>
      <w:r w:rsidR="00B658B5" w:rsidRPr="004362A9">
        <w:br/>
      </w:r>
      <w:r w:rsidR="007876FF" w:rsidRPr="004362A9">
        <w:t>i doświadczenia oraz znajomości dziedziny zaproponowali wiele istotnych rozwiązań.</w:t>
      </w:r>
    </w:p>
    <w:p w14:paraId="0AE801B8" w14:textId="2BAE66EC" w:rsidR="007876FF" w:rsidRPr="004362A9" w:rsidRDefault="007876FF" w:rsidP="001534C3">
      <w:pPr>
        <w:ind w:left="0" w:firstLine="708"/>
        <w:jc w:val="both"/>
      </w:pPr>
      <w:r w:rsidRPr="004362A9">
        <w:t xml:space="preserve">Celem </w:t>
      </w:r>
      <w:r w:rsidRPr="004362A9">
        <w:rPr>
          <w:b/>
        </w:rPr>
        <w:t>monitoringu</w:t>
      </w:r>
      <w:r w:rsidRPr="004362A9">
        <w:t xml:space="preserve"> jest pozyskanie informacji na temat skuteczności metod wdrażania </w:t>
      </w:r>
      <w:r w:rsidR="00647529" w:rsidRPr="004362A9">
        <w:t>S</w:t>
      </w:r>
      <w:r w:rsidRPr="004362A9">
        <w:t xml:space="preserve">trategii oraz weryfikacja jakości realizacji i określenie </w:t>
      </w:r>
      <w:r w:rsidR="00A65114" w:rsidRPr="004362A9">
        <w:t>czy założone cele zostają osiągane zgodnie z założeniami. Mon</w:t>
      </w:r>
      <w:r w:rsidRPr="004362A9">
        <w:t xml:space="preserve">itoring </w:t>
      </w:r>
      <w:r w:rsidR="00A65114" w:rsidRPr="004362A9">
        <w:t xml:space="preserve">realizacji </w:t>
      </w:r>
      <w:r w:rsidRPr="004362A9">
        <w:t xml:space="preserve">LSR będzie </w:t>
      </w:r>
      <w:r w:rsidR="00EA73F4" w:rsidRPr="004362A9">
        <w:t>uwidaczniał konieczność w</w:t>
      </w:r>
      <w:r w:rsidR="00A65114" w:rsidRPr="004362A9">
        <w:t>pro</w:t>
      </w:r>
      <w:r w:rsidR="00EA73F4" w:rsidRPr="004362A9">
        <w:t>wadzania</w:t>
      </w:r>
      <w:r w:rsidR="00A65114" w:rsidRPr="004362A9">
        <w:t xml:space="preserve"> zmian </w:t>
      </w:r>
      <w:r w:rsidR="00B658B5" w:rsidRPr="004362A9">
        <w:br/>
      </w:r>
      <w:r w:rsidR="00A65114" w:rsidRPr="004362A9">
        <w:t>i modyfikacji</w:t>
      </w:r>
      <w:r w:rsidRPr="004362A9">
        <w:t xml:space="preserve">. Dane pozyskiwane w ramach monitoringu są podstawą do </w:t>
      </w:r>
      <w:r w:rsidR="00EA73F4" w:rsidRPr="004362A9">
        <w:t>przeprowadzenia badania ewaluacyjnego</w:t>
      </w:r>
      <w:r w:rsidRPr="004362A9">
        <w:t xml:space="preserve">. W tabeli </w:t>
      </w:r>
      <w:r w:rsidR="00E07A6A" w:rsidRPr="004362A9">
        <w:t>12</w:t>
      </w:r>
      <w:r w:rsidRPr="004362A9">
        <w:t xml:space="preserve"> przedstawione zostały elementy</w:t>
      </w:r>
      <w:r w:rsidR="00EA73F4" w:rsidRPr="004362A9">
        <w:t xml:space="preserve"> </w:t>
      </w:r>
      <w:r w:rsidR="00F27B93" w:rsidRPr="004362A9">
        <w:t xml:space="preserve">jakie </w:t>
      </w:r>
      <w:r w:rsidR="00EA73F4" w:rsidRPr="004362A9">
        <w:t xml:space="preserve">będą analizowane i oceniane </w:t>
      </w:r>
      <w:r w:rsidR="00B658B5" w:rsidRPr="004362A9">
        <w:br/>
      </w:r>
      <w:r w:rsidR="00EA73F4" w:rsidRPr="004362A9">
        <w:t>w trakcie wdrażania</w:t>
      </w:r>
      <w:r w:rsidRPr="004362A9">
        <w:t xml:space="preserve"> LSR</w:t>
      </w:r>
      <w:r w:rsidR="00EA73F4" w:rsidRPr="004362A9">
        <w:t xml:space="preserve">, wskazani zostali wykonawcy i źródła </w:t>
      </w:r>
      <w:r w:rsidR="00F27B93" w:rsidRPr="004362A9">
        <w:t>danych z metodami ich zbierania oraz czas dokonywania pomiaru.</w:t>
      </w:r>
    </w:p>
    <w:p w14:paraId="0196B349" w14:textId="2068B5CE" w:rsidR="00F27B93" w:rsidRPr="004362A9" w:rsidRDefault="002340FB" w:rsidP="002340FB">
      <w:pPr>
        <w:pStyle w:val="Legenda"/>
        <w:rPr>
          <w:rFonts w:eastAsia="Calibri" w:cs="Times New Roman"/>
          <w:iCs/>
          <w:sz w:val="22"/>
          <w:szCs w:val="22"/>
        </w:rPr>
      </w:pPr>
      <w:bookmarkStart w:id="106" w:name="_Toc438200176"/>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12</w:t>
      </w:r>
      <w:r w:rsidR="00E66D33" w:rsidRPr="004362A9">
        <w:rPr>
          <w:sz w:val="22"/>
          <w:szCs w:val="22"/>
        </w:rPr>
        <w:fldChar w:fldCharType="end"/>
      </w:r>
      <w:r w:rsidRPr="004362A9">
        <w:rPr>
          <w:sz w:val="22"/>
          <w:szCs w:val="22"/>
        </w:rPr>
        <w:t xml:space="preserve"> </w:t>
      </w:r>
      <w:r w:rsidR="00F27B93" w:rsidRPr="004362A9">
        <w:rPr>
          <w:rFonts w:eastAsia="Calibri" w:cs="Times New Roman"/>
          <w:iCs/>
          <w:sz w:val="22"/>
          <w:szCs w:val="22"/>
        </w:rPr>
        <w:t>Elementy podlegające monitoringowi</w:t>
      </w:r>
      <w:bookmarkEnd w:id="106"/>
    </w:p>
    <w:tbl>
      <w:tblPr>
        <w:tblStyle w:val="Tabela-Siatka21"/>
        <w:tblW w:w="9781" w:type="dxa"/>
        <w:jc w:val="center"/>
        <w:tblLook w:val="04A0" w:firstRow="1" w:lastRow="0" w:firstColumn="1" w:lastColumn="0" w:noHBand="0" w:noVBand="1"/>
      </w:tblPr>
      <w:tblGrid>
        <w:gridCol w:w="1670"/>
        <w:gridCol w:w="1378"/>
        <w:gridCol w:w="2220"/>
        <w:gridCol w:w="1476"/>
        <w:gridCol w:w="3037"/>
      </w:tblGrid>
      <w:tr w:rsidR="00174D2C" w:rsidRPr="004362A9" w14:paraId="0E14CF6E" w14:textId="77777777" w:rsidTr="00174D2C">
        <w:trPr>
          <w:trHeight w:val="854"/>
          <w:jc w:val="center"/>
        </w:trPr>
        <w:tc>
          <w:tcPr>
            <w:tcW w:w="1670" w:type="dxa"/>
            <w:shd w:val="clear" w:color="auto" w:fill="B4C6E7" w:themeFill="accent5" w:themeFillTint="66"/>
            <w:vAlign w:val="center"/>
          </w:tcPr>
          <w:p w14:paraId="0D6896EB"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378" w:type="dxa"/>
            <w:shd w:val="clear" w:color="auto" w:fill="B4C6E7" w:themeFill="accent5" w:themeFillTint="66"/>
            <w:vAlign w:val="center"/>
          </w:tcPr>
          <w:p w14:paraId="00726CF9"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220" w:type="dxa"/>
            <w:shd w:val="clear" w:color="auto" w:fill="B4C6E7" w:themeFill="accent5" w:themeFillTint="66"/>
            <w:vAlign w:val="center"/>
          </w:tcPr>
          <w:p w14:paraId="40CB42E5"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476" w:type="dxa"/>
            <w:shd w:val="clear" w:color="auto" w:fill="B4C6E7" w:themeFill="accent5" w:themeFillTint="66"/>
            <w:vAlign w:val="center"/>
          </w:tcPr>
          <w:p w14:paraId="50D21063"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3037" w:type="dxa"/>
            <w:shd w:val="clear" w:color="auto" w:fill="B4C6E7" w:themeFill="accent5" w:themeFillTint="66"/>
            <w:vAlign w:val="center"/>
          </w:tcPr>
          <w:p w14:paraId="25CB94B6"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7327B0D9" w14:textId="77777777" w:rsidTr="00E43532">
        <w:trPr>
          <w:trHeight w:val="925"/>
          <w:jc w:val="center"/>
        </w:trPr>
        <w:tc>
          <w:tcPr>
            <w:tcW w:w="1670" w:type="dxa"/>
          </w:tcPr>
          <w:p w14:paraId="4F66631C" w14:textId="77777777" w:rsidR="00174D2C" w:rsidRPr="004362A9" w:rsidRDefault="00174D2C" w:rsidP="00174D2C">
            <w:pPr>
              <w:rPr>
                <w:rFonts w:eastAsia="Calibri" w:cs="Times New Roman"/>
                <w:i/>
                <w:sz w:val="22"/>
              </w:rPr>
            </w:pPr>
            <w:r w:rsidRPr="004362A9">
              <w:rPr>
                <w:rFonts w:eastAsia="Calibri" w:cs="Times New Roman"/>
                <w:sz w:val="22"/>
              </w:rPr>
              <w:t>Wskaźniki realizacji LSR</w:t>
            </w:r>
          </w:p>
        </w:tc>
        <w:tc>
          <w:tcPr>
            <w:tcW w:w="1378" w:type="dxa"/>
          </w:tcPr>
          <w:p w14:paraId="25F51333"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45EE3FD4" w14:textId="78CBB524" w:rsidR="00174D2C" w:rsidRPr="004362A9" w:rsidRDefault="00005235" w:rsidP="00174D2C">
            <w:pPr>
              <w:rPr>
                <w:rFonts w:eastAsia="Calibri" w:cs="Times New Roman"/>
                <w:i/>
                <w:sz w:val="22"/>
              </w:rPr>
            </w:pPr>
            <w:r w:rsidRPr="004362A9">
              <w:rPr>
                <w:rFonts w:eastAsia="Calibri" w:cs="Times New Roman"/>
                <w:sz w:val="22"/>
              </w:rPr>
              <w:t>Dane własne LGR, dane przekazane przez beneficjentów ( informacja po podpisaniu umowy, i po realizacji operacji)</w:t>
            </w:r>
          </w:p>
        </w:tc>
        <w:tc>
          <w:tcPr>
            <w:tcW w:w="1476" w:type="dxa"/>
          </w:tcPr>
          <w:p w14:paraId="6013799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662D4E74" w14:textId="77777777" w:rsidR="00174D2C" w:rsidRPr="004362A9" w:rsidRDefault="00174D2C" w:rsidP="00174D2C">
            <w:pPr>
              <w:rPr>
                <w:rFonts w:eastAsia="Calibri" w:cs="Times New Roman"/>
                <w:i/>
                <w:sz w:val="22"/>
              </w:rPr>
            </w:pPr>
            <w:r w:rsidRPr="004362A9">
              <w:rPr>
                <w:rFonts w:eastAsia="Calibri" w:cs="Times New Roman"/>
                <w:sz w:val="22"/>
              </w:rPr>
              <w:t>Stopień realizacji wskaźnika.</w:t>
            </w:r>
          </w:p>
        </w:tc>
      </w:tr>
      <w:tr w:rsidR="00174D2C" w:rsidRPr="004362A9" w14:paraId="0F5A2823" w14:textId="77777777" w:rsidTr="00E43532">
        <w:trPr>
          <w:trHeight w:val="1236"/>
          <w:jc w:val="center"/>
        </w:trPr>
        <w:tc>
          <w:tcPr>
            <w:tcW w:w="1670" w:type="dxa"/>
          </w:tcPr>
          <w:p w14:paraId="54B86692" w14:textId="77777777" w:rsidR="00174D2C" w:rsidRPr="004362A9" w:rsidRDefault="00174D2C" w:rsidP="00174D2C">
            <w:pPr>
              <w:rPr>
                <w:rFonts w:eastAsia="Calibri" w:cs="Times New Roman"/>
                <w:i/>
                <w:sz w:val="22"/>
              </w:rPr>
            </w:pPr>
            <w:r w:rsidRPr="004362A9">
              <w:rPr>
                <w:rFonts w:eastAsia="Calibri" w:cs="Times New Roman"/>
                <w:sz w:val="22"/>
              </w:rPr>
              <w:t>Harmonogram ogłaszanych konkursów</w:t>
            </w:r>
          </w:p>
        </w:tc>
        <w:tc>
          <w:tcPr>
            <w:tcW w:w="1378" w:type="dxa"/>
          </w:tcPr>
          <w:p w14:paraId="4143E50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64B700C8" w14:textId="77777777" w:rsidR="00174D2C" w:rsidRPr="004362A9" w:rsidRDefault="00174D2C" w:rsidP="00174D2C">
            <w:pPr>
              <w:rPr>
                <w:rFonts w:eastAsia="Calibri" w:cs="Times New Roman"/>
                <w:i/>
                <w:sz w:val="22"/>
              </w:rPr>
            </w:pPr>
            <w:r w:rsidRPr="004362A9">
              <w:rPr>
                <w:rFonts w:eastAsia="Calibri" w:cs="Times New Roman"/>
                <w:sz w:val="22"/>
              </w:rPr>
              <w:t>Rejestr ogłoszonych konkursów</w:t>
            </w:r>
          </w:p>
        </w:tc>
        <w:tc>
          <w:tcPr>
            <w:tcW w:w="1476" w:type="dxa"/>
          </w:tcPr>
          <w:p w14:paraId="5BA5E96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6F8BC3D" w14:textId="77777777" w:rsidR="00174D2C" w:rsidRPr="004362A9" w:rsidRDefault="00174D2C" w:rsidP="00174D2C">
            <w:pPr>
              <w:rPr>
                <w:rFonts w:eastAsia="Calibri" w:cs="Times New Roman"/>
                <w:i/>
                <w:sz w:val="22"/>
              </w:rPr>
            </w:pPr>
            <w:r w:rsidRPr="004362A9">
              <w:rPr>
                <w:rFonts w:eastAsia="Calibri" w:cs="Times New Roman"/>
                <w:sz w:val="22"/>
              </w:rPr>
              <w:t xml:space="preserve">Zgodność ogłaszania konkursów z harmonogramem konkursów LSR, ocena stopnia realizacji zadań wdrażanych </w:t>
            </w:r>
            <w:r w:rsidRPr="004362A9">
              <w:rPr>
                <w:rFonts w:eastAsia="Calibri" w:cs="Times New Roman"/>
                <w:sz w:val="22"/>
              </w:rPr>
              <w:br/>
              <w:t>w ramach LSR.</w:t>
            </w:r>
          </w:p>
        </w:tc>
      </w:tr>
      <w:tr w:rsidR="00174D2C" w:rsidRPr="004362A9" w14:paraId="2920FC6F" w14:textId="77777777" w:rsidTr="00E43532">
        <w:trPr>
          <w:trHeight w:val="928"/>
          <w:jc w:val="center"/>
        </w:trPr>
        <w:tc>
          <w:tcPr>
            <w:tcW w:w="1670" w:type="dxa"/>
          </w:tcPr>
          <w:p w14:paraId="10C26E21" w14:textId="77777777" w:rsidR="00174D2C" w:rsidRPr="004362A9" w:rsidRDefault="00174D2C" w:rsidP="00174D2C">
            <w:pPr>
              <w:rPr>
                <w:rFonts w:eastAsia="Calibri" w:cs="Times New Roman"/>
                <w:i/>
                <w:sz w:val="22"/>
              </w:rPr>
            </w:pPr>
            <w:r w:rsidRPr="004362A9">
              <w:rPr>
                <w:rFonts w:eastAsia="Calibri" w:cs="Times New Roman"/>
                <w:sz w:val="22"/>
              </w:rPr>
              <w:t>Budżet LGD</w:t>
            </w:r>
          </w:p>
        </w:tc>
        <w:tc>
          <w:tcPr>
            <w:tcW w:w="1378" w:type="dxa"/>
          </w:tcPr>
          <w:p w14:paraId="0E07B04C"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80311F3" w14:textId="47D03334" w:rsidR="00174D2C" w:rsidRPr="004362A9" w:rsidRDefault="00174D2C" w:rsidP="00174D2C">
            <w:pPr>
              <w:rPr>
                <w:rFonts w:eastAsia="Calibri" w:cs="Times New Roman"/>
                <w:i/>
                <w:sz w:val="22"/>
              </w:rPr>
            </w:pPr>
            <w:r w:rsidRPr="004362A9">
              <w:rPr>
                <w:rFonts w:eastAsia="Calibri" w:cs="Times New Roman"/>
                <w:sz w:val="22"/>
              </w:rPr>
              <w:t>Rejestr danych</w:t>
            </w:r>
            <w:r w:rsidR="00005235" w:rsidRPr="004362A9">
              <w:rPr>
                <w:rFonts w:eastAsia="Calibri" w:cs="Times New Roman"/>
                <w:sz w:val="22"/>
              </w:rPr>
              <w:t xml:space="preserve"> LGR</w:t>
            </w:r>
          </w:p>
        </w:tc>
        <w:tc>
          <w:tcPr>
            <w:tcW w:w="1476" w:type="dxa"/>
          </w:tcPr>
          <w:p w14:paraId="08D475EA"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59BC554B" w14:textId="77777777" w:rsidR="00174D2C" w:rsidRPr="004362A9" w:rsidRDefault="00174D2C" w:rsidP="00174D2C">
            <w:pPr>
              <w:rPr>
                <w:rFonts w:eastAsia="Calibri" w:cs="Times New Roman"/>
                <w:i/>
                <w:sz w:val="22"/>
              </w:rPr>
            </w:pPr>
            <w:r w:rsidRPr="004362A9">
              <w:rPr>
                <w:rFonts w:eastAsia="Calibri" w:cs="Times New Roman"/>
                <w:sz w:val="22"/>
              </w:rPr>
              <w:t xml:space="preserve">Stopień wykorzystania środków finansowych </w:t>
            </w:r>
            <w:r w:rsidRPr="004362A9">
              <w:rPr>
                <w:rFonts w:eastAsia="Calibri" w:cs="Times New Roman"/>
                <w:sz w:val="22"/>
              </w:rPr>
              <w:br/>
              <w:t>w odniesieniu do środków zakontraktowanych.</w:t>
            </w:r>
          </w:p>
        </w:tc>
      </w:tr>
      <w:tr w:rsidR="00174D2C" w:rsidRPr="004362A9" w14:paraId="39516572" w14:textId="77777777" w:rsidTr="00E43532">
        <w:trPr>
          <w:trHeight w:val="1022"/>
          <w:jc w:val="center"/>
        </w:trPr>
        <w:tc>
          <w:tcPr>
            <w:tcW w:w="1670" w:type="dxa"/>
          </w:tcPr>
          <w:p w14:paraId="7180EE29" w14:textId="77777777" w:rsidR="00174D2C" w:rsidRPr="004362A9" w:rsidRDefault="00174D2C" w:rsidP="00174D2C">
            <w:pPr>
              <w:rPr>
                <w:rFonts w:eastAsia="Calibri" w:cs="Times New Roman"/>
                <w:i/>
                <w:sz w:val="22"/>
              </w:rPr>
            </w:pPr>
            <w:r w:rsidRPr="004362A9">
              <w:rPr>
                <w:rFonts w:eastAsia="Calibri" w:cs="Times New Roman"/>
                <w:sz w:val="22"/>
              </w:rPr>
              <w:t>Zainteresowanie stroną internetową LGD</w:t>
            </w:r>
          </w:p>
        </w:tc>
        <w:tc>
          <w:tcPr>
            <w:tcW w:w="1378" w:type="dxa"/>
          </w:tcPr>
          <w:p w14:paraId="7A3D91C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270F6FDE" w14:textId="77777777" w:rsidR="00174D2C" w:rsidRPr="004362A9" w:rsidRDefault="00174D2C" w:rsidP="00174D2C">
            <w:pPr>
              <w:rPr>
                <w:rFonts w:eastAsia="Calibri" w:cs="Times New Roman"/>
                <w:i/>
                <w:sz w:val="22"/>
              </w:rPr>
            </w:pPr>
            <w:r w:rsidRPr="004362A9">
              <w:rPr>
                <w:rFonts w:eastAsia="Calibri" w:cs="Times New Roman"/>
                <w:sz w:val="22"/>
              </w:rPr>
              <w:t>Licznik odwiedzin strony internetowej, dane od administratora strony internetowej</w:t>
            </w:r>
          </w:p>
        </w:tc>
        <w:tc>
          <w:tcPr>
            <w:tcW w:w="1476" w:type="dxa"/>
          </w:tcPr>
          <w:p w14:paraId="16435E02"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317A3BB5" w14:textId="77777777" w:rsidR="00174D2C" w:rsidRPr="004362A9" w:rsidRDefault="00174D2C" w:rsidP="00174D2C">
            <w:pPr>
              <w:rPr>
                <w:rFonts w:eastAsia="Calibri" w:cs="Times New Roman"/>
                <w:i/>
                <w:sz w:val="22"/>
              </w:rPr>
            </w:pPr>
            <w:r w:rsidRPr="004362A9">
              <w:rPr>
                <w:rFonts w:eastAsia="Calibri" w:cs="Times New Roman"/>
                <w:sz w:val="22"/>
              </w:rPr>
              <w:t>Skuteczność przekazywania/ uzyskiwania informacji na temat działalności LGD.</w:t>
            </w:r>
          </w:p>
        </w:tc>
      </w:tr>
      <w:tr w:rsidR="00174D2C" w:rsidRPr="004362A9" w14:paraId="6DC33509" w14:textId="77777777" w:rsidTr="00E43532">
        <w:trPr>
          <w:trHeight w:val="1408"/>
          <w:jc w:val="center"/>
        </w:trPr>
        <w:tc>
          <w:tcPr>
            <w:tcW w:w="1670" w:type="dxa"/>
          </w:tcPr>
          <w:p w14:paraId="02ADA654" w14:textId="77777777" w:rsidR="00174D2C" w:rsidRPr="004362A9" w:rsidRDefault="00174D2C" w:rsidP="00174D2C">
            <w:pPr>
              <w:rPr>
                <w:rFonts w:eastAsia="Calibri" w:cs="Times New Roman"/>
                <w:i/>
                <w:sz w:val="22"/>
              </w:rPr>
            </w:pPr>
            <w:r w:rsidRPr="004362A9">
              <w:rPr>
                <w:rFonts w:eastAsia="Calibri" w:cs="Times New Roman"/>
                <w:sz w:val="22"/>
              </w:rPr>
              <w:t>Pracownicy Biura LGD, funkcjonowanie Biura Zarządu</w:t>
            </w:r>
          </w:p>
        </w:tc>
        <w:tc>
          <w:tcPr>
            <w:tcW w:w="1378" w:type="dxa"/>
          </w:tcPr>
          <w:p w14:paraId="5AD284CF"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93DDE0E" w14:textId="77777777" w:rsidR="00174D2C" w:rsidRPr="004362A9" w:rsidRDefault="00174D2C" w:rsidP="00174D2C">
            <w:pPr>
              <w:rPr>
                <w:rFonts w:eastAsia="Calibri" w:cs="Times New Roman"/>
                <w:i/>
                <w:sz w:val="22"/>
              </w:rPr>
            </w:pPr>
            <w:r w:rsidRPr="004362A9">
              <w:rPr>
                <w:rFonts w:eastAsia="Calibri" w:cs="Times New Roman"/>
                <w:sz w:val="22"/>
              </w:rPr>
              <w:t>Anonimowe ankiety</w:t>
            </w:r>
          </w:p>
        </w:tc>
        <w:tc>
          <w:tcPr>
            <w:tcW w:w="1476" w:type="dxa"/>
          </w:tcPr>
          <w:p w14:paraId="357C9C4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884E7F4" w14:textId="77777777" w:rsidR="00174D2C" w:rsidRPr="004362A9" w:rsidRDefault="00174D2C" w:rsidP="00174D2C">
            <w:pPr>
              <w:rPr>
                <w:rFonts w:eastAsia="Calibri" w:cs="Times New Roman"/>
                <w:i/>
                <w:sz w:val="22"/>
              </w:rPr>
            </w:pPr>
            <w:r w:rsidRPr="004362A9">
              <w:rPr>
                <w:rFonts w:eastAsia="Calibri" w:cs="Times New Roman"/>
                <w:sz w:val="22"/>
              </w:rPr>
              <w:t>Ocena pracy pracowników, sposób przekazywania istotnych informacji potencjalnym beneficjentom, pomoc w rozwiązywaniu problemów, efektywność świadczonego doradztwa.</w:t>
            </w:r>
          </w:p>
        </w:tc>
      </w:tr>
    </w:tbl>
    <w:p w14:paraId="74D6795A" w14:textId="77777777" w:rsidR="00F27B93" w:rsidRPr="004362A9" w:rsidRDefault="00F27B93" w:rsidP="00CA065D">
      <w:pPr>
        <w:keepNext/>
        <w:spacing w:after="200" w:line="240" w:lineRule="auto"/>
        <w:ind w:left="0" w:firstLine="0"/>
        <w:jc w:val="center"/>
        <w:rPr>
          <w:rFonts w:eastAsia="Calibri" w:cs="Times New Roman"/>
          <w:i/>
          <w:iCs/>
          <w:sz w:val="22"/>
        </w:rPr>
      </w:pPr>
      <w:r w:rsidRPr="004362A9">
        <w:rPr>
          <w:rFonts w:eastAsia="Calibri" w:cs="Times New Roman"/>
          <w:i/>
          <w:iCs/>
          <w:sz w:val="22"/>
        </w:rPr>
        <w:lastRenderedPageBreak/>
        <w:t>Źródło: Opracowanie własne</w:t>
      </w:r>
    </w:p>
    <w:p w14:paraId="3A163727" w14:textId="77777777" w:rsidR="00E76A85" w:rsidRPr="004362A9" w:rsidRDefault="00E76A85" w:rsidP="001534C3">
      <w:pPr>
        <w:keepNext/>
        <w:ind w:left="0" w:firstLine="709"/>
        <w:jc w:val="both"/>
        <w:rPr>
          <w:rFonts w:eastAsia="Calibri" w:cs="Times New Roman"/>
          <w:iCs/>
          <w:szCs w:val="24"/>
        </w:rPr>
      </w:pPr>
      <w:r w:rsidRPr="004362A9">
        <w:rPr>
          <w:rFonts w:eastAsia="Calibri" w:cs="Times New Roman"/>
          <w:iCs/>
          <w:szCs w:val="24"/>
        </w:rPr>
        <w:t xml:space="preserve">Ocenie efektów realizacji LSR służyło będzie </w:t>
      </w:r>
      <w:r w:rsidRPr="004362A9">
        <w:rPr>
          <w:rFonts w:eastAsia="Calibri" w:cs="Times New Roman"/>
          <w:b/>
          <w:iCs/>
          <w:szCs w:val="24"/>
        </w:rPr>
        <w:t>badanie ewaluacyjne</w:t>
      </w:r>
      <w:r w:rsidRPr="004362A9">
        <w:rPr>
          <w:rFonts w:eastAsia="Calibri" w:cs="Times New Roman"/>
          <w:iCs/>
          <w:szCs w:val="24"/>
        </w:rPr>
        <w:t xml:space="preserve">, którego celem jest odpowiedź na pytanie, czy założone cele zostały osiągnięte poprzez wdrażanie </w:t>
      </w:r>
      <w:r w:rsidR="00647529" w:rsidRPr="004362A9">
        <w:rPr>
          <w:rFonts w:eastAsia="Calibri" w:cs="Times New Roman"/>
          <w:iCs/>
          <w:szCs w:val="24"/>
        </w:rPr>
        <w:t>S</w:t>
      </w:r>
      <w:r w:rsidRPr="004362A9">
        <w:rPr>
          <w:rFonts w:eastAsia="Calibri" w:cs="Times New Roman"/>
          <w:iCs/>
          <w:szCs w:val="24"/>
        </w:rPr>
        <w:t>trategii. Ewaluacja jest niezbędna do sprawnej realizacji LSR oraz reagowania na zmieniające się warunki otoczenia społeczno-gospodarczego. Klu</w:t>
      </w:r>
      <w:r w:rsidR="006247E2" w:rsidRPr="004362A9">
        <w:rPr>
          <w:rFonts w:eastAsia="Calibri" w:cs="Times New Roman"/>
          <w:iCs/>
          <w:szCs w:val="24"/>
        </w:rPr>
        <w:t>czowe kwestie odnośnie kryteriów</w:t>
      </w:r>
      <w:r w:rsidRPr="004362A9">
        <w:rPr>
          <w:rFonts w:eastAsia="Calibri" w:cs="Times New Roman"/>
          <w:iCs/>
          <w:szCs w:val="24"/>
        </w:rPr>
        <w:t xml:space="preserve"> ewaluacji to:</w:t>
      </w:r>
    </w:p>
    <w:p w14:paraId="014E981B" w14:textId="77777777" w:rsidR="006247E2" w:rsidRPr="004362A9" w:rsidRDefault="006247E2"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 xml:space="preserve">Trafność – stopień w jakim cele LSR odpowiadają zidentyfikowanym problemom </w:t>
      </w:r>
      <w:r w:rsidR="00B658B5" w:rsidRPr="004362A9">
        <w:rPr>
          <w:rFonts w:eastAsia="Calibri" w:cs="Times New Roman"/>
          <w:iCs/>
          <w:szCs w:val="24"/>
        </w:rPr>
        <w:br/>
      </w:r>
      <w:r w:rsidRPr="004362A9">
        <w:rPr>
          <w:rFonts w:eastAsia="Calibri" w:cs="Times New Roman"/>
          <w:iCs/>
          <w:szCs w:val="24"/>
        </w:rPr>
        <w:t>i potrzebom lokalnej społeczności;</w:t>
      </w:r>
    </w:p>
    <w:p w14:paraId="3F2DFB7B"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E</w:t>
      </w:r>
      <w:r w:rsidR="006247E2" w:rsidRPr="004362A9">
        <w:rPr>
          <w:rFonts w:eastAsia="Calibri" w:cs="Times New Roman"/>
          <w:iCs/>
          <w:szCs w:val="24"/>
        </w:rPr>
        <w:t>fektywność/wydajność – ocena poziomu „ekonomiczności” projektu, czyli stosunek poniesionych nakładów do uzyskanych wyników i rezultatów;</w:t>
      </w:r>
    </w:p>
    <w:p w14:paraId="621575F3"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S</w:t>
      </w:r>
      <w:r w:rsidR="006247E2" w:rsidRPr="004362A9">
        <w:rPr>
          <w:rFonts w:eastAsia="Calibri" w:cs="Times New Roman"/>
          <w:iCs/>
          <w:szCs w:val="24"/>
        </w:rPr>
        <w:t>kuteczność – ocena stopnia, na ile cele przedsięwzięcia, zdefiniowane na etapie programowania, zostały osiągnięte;</w:t>
      </w:r>
    </w:p>
    <w:p w14:paraId="6C5ACF87"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U</w:t>
      </w:r>
      <w:r w:rsidR="006247E2" w:rsidRPr="004362A9">
        <w:rPr>
          <w:rFonts w:eastAsia="Calibri" w:cs="Times New Roman"/>
          <w:iCs/>
          <w:szCs w:val="24"/>
        </w:rPr>
        <w:t>żyteczność – stopień zaspokojenia potrzeb beneficjentów w wyniku osiągnięcia rezultatów podejmowanych operacji;</w:t>
      </w:r>
    </w:p>
    <w:p w14:paraId="72D86F97" w14:textId="77777777" w:rsidR="006247E2" w:rsidRPr="004362A9" w:rsidRDefault="00AC16F6" w:rsidP="00BE693B">
      <w:pPr>
        <w:pStyle w:val="Akapitzlist"/>
        <w:keepNext/>
        <w:numPr>
          <w:ilvl w:val="0"/>
          <w:numId w:val="20"/>
        </w:numPr>
        <w:ind w:left="1066" w:hanging="357"/>
        <w:jc w:val="both"/>
        <w:rPr>
          <w:rFonts w:eastAsia="Calibri" w:cs="Times New Roman"/>
          <w:iCs/>
          <w:szCs w:val="24"/>
        </w:rPr>
      </w:pPr>
      <w:r w:rsidRPr="004362A9">
        <w:rPr>
          <w:rFonts w:eastAsia="Calibri" w:cs="Times New Roman"/>
          <w:iCs/>
          <w:szCs w:val="24"/>
        </w:rPr>
        <w:t>T</w:t>
      </w:r>
      <w:r w:rsidR="006247E2" w:rsidRPr="004362A9">
        <w:rPr>
          <w:rFonts w:eastAsia="Calibri" w:cs="Times New Roman"/>
          <w:iCs/>
          <w:szCs w:val="24"/>
        </w:rPr>
        <w:t>rwałość – ocena faktu, czy pozytywne efekty projektu na poziomie celu mogą trwać do zakończenia finansowania zewnętrznego oraz czy możliwe jest utrzymanie się wpływu tego projektu w dłuższym okresie na procesy rozwoju obszaru LGR.</w:t>
      </w:r>
    </w:p>
    <w:p w14:paraId="743DF64E" w14:textId="5824794A" w:rsidR="00547636" w:rsidRPr="004362A9" w:rsidRDefault="006247E2" w:rsidP="001534C3">
      <w:pPr>
        <w:ind w:left="0" w:firstLine="708"/>
        <w:jc w:val="both"/>
      </w:pPr>
      <w:r w:rsidRPr="004362A9">
        <w:rPr>
          <w:rFonts w:eastAsia="Calibri" w:cs="Times New Roman"/>
          <w:iCs/>
          <w:szCs w:val="24"/>
        </w:rPr>
        <w:t xml:space="preserve">W tabeli </w:t>
      </w:r>
      <w:r w:rsidR="00110EE1" w:rsidRPr="004362A9">
        <w:rPr>
          <w:rFonts w:eastAsia="Calibri" w:cs="Times New Roman"/>
          <w:iCs/>
          <w:szCs w:val="24"/>
        </w:rPr>
        <w:t>1</w:t>
      </w:r>
      <w:r w:rsidR="00E07A6A" w:rsidRPr="004362A9">
        <w:rPr>
          <w:rFonts w:eastAsia="Calibri" w:cs="Times New Roman"/>
          <w:iCs/>
          <w:szCs w:val="24"/>
        </w:rPr>
        <w:t>3</w:t>
      </w:r>
      <w:r w:rsidRPr="004362A9">
        <w:rPr>
          <w:rFonts w:eastAsia="Calibri" w:cs="Times New Roman"/>
          <w:iCs/>
          <w:szCs w:val="24"/>
        </w:rPr>
        <w:t xml:space="preserve"> przedstawiono elementy, które </w:t>
      </w:r>
      <w:r w:rsidR="00547636" w:rsidRPr="004362A9">
        <w:rPr>
          <w:rFonts w:eastAsia="Calibri" w:cs="Times New Roman"/>
          <w:iCs/>
          <w:szCs w:val="24"/>
        </w:rPr>
        <w:t>podlegać</w:t>
      </w:r>
      <w:r w:rsidRPr="004362A9">
        <w:rPr>
          <w:rFonts w:eastAsia="Calibri" w:cs="Times New Roman"/>
          <w:iCs/>
          <w:szCs w:val="24"/>
        </w:rPr>
        <w:t xml:space="preserve"> będą analizie i ocenie w ramach ewaluacji</w:t>
      </w:r>
      <w:r w:rsidR="00547636" w:rsidRPr="004362A9">
        <w:rPr>
          <w:rFonts w:eastAsia="Calibri" w:cs="Times New Roman"/>
          <w:iCs/>
          <w:szCs w:val="24"/>
        </w:rPr>
        <w:t xml:space="preserve">, </w:t>
      </w:r>
      <w:r w:rsidR="00547636" w:rsidRPr="004362A9">
        <w:t>wskazani zostali wykonawcy i źródła danych z metodami ich zbierania oraz czas dokonywania pomiaru.</w:t>
      </w:r>
    </w:p>
    <w:p w14:paraId="081EF152" w14:textId="377D8D6D" w:rsidR="00547636" w:rsidRPr="004362A9" w:rsidRDefault="002340FB" w:rsidP="002340FB">
      <w:pPr>
        <w:pStyle w:val="Legenda"/>
        <w:rPr>
          <w:rFonts w:eastAsia="Calibri" w:cs="Times New Roman"/>
          <w:iCs/>
          <w:sz w:val="22"/>
          <w:szCs w:val="22"/>
        </w:rPr>
      </w:pPr>
      <w:bookmarkStart w:id="107" w:name="_Toc438200177"/>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13</w:t>
      </w:r>
      <w:r w:rsidR="00E66D33" w:rsidRPr="004362A9">
        <w:rPr>
          <w:sz w:val="22"/>
          <w:szCs w:val="22"/>
        </w:rPr>
        <w:fldChar w:fldCharType="end"/>
      </w:r>
      <w:r w:rsidRPr="004362A9">
        <w:rPr>
          <w:sz w:val="22"/>
          <w:szCs w:val="22"/>
        </w:rPr>
        <w:t xml:space="preserve"> </w:t>
      </w:r>
      <w:r w:rsidR="00547636" w:rsidRPr="004362A9">
        <w:rPr>
          <w:rFonts w:eastAsia="Calibri" w:cs="Times New Roman"/>
          <w:iCs/>
          <w:sz w:val="22"/>
          <w:szCs w:val="22"/>
        </w:rPr>
        <w:t>Elementy podlegające ewaluacji</w:t>
      </w:r>
      <w:bookmarkEnd w:id="107"/>
    </w:p>
    <w:tbl>
      <w:tblPr>
        <w:tblStyle w:val="Tabela-Siatka22"/>
        <w:tblW w:w="9634" w:type="dxa"/>
        <w:jc w:val="center"/>
        <w:tblLayout w:type="fixed"/>
        <w:tblLook w:val="04A0" w:firstRow="1" w:lastRow="0" w:firstColumn="1" w:lastColumn="0" w:noHBand="0" w:noVBand="1"/>
      </w:tblPr>
      <w:tblGrid>
        <w:gridCol w:w="1841"/>
        <w:gridCol w:w="1418"/>
        <w:gridCol w:w="2406"/>
        <w:gridCol w:w="1701"/>
        <w:gridCol w:w="2268"/>
      </w:tblGrid>
      <w:tr w:rsidR="00174D2C" w:rsidRPr="004362A9" w14:paraId="7F271A63" w14:textId="77777777" w:rsidTr="00174D2C">
        <w:trPr>
          <w:trHeight w:val="543"/>
          <w:jc w:val="center"/>
        </w:trPr>
        <w:tc>
          <w:tcPr>
            <w:tcW w:w="1841" w:type="dxa"/>
            <w:shd w:val="clear" w:color="auto" w:fill="E5DFEC"/>
            <w:vAlign w:val="center"/>
          </w:tcPr>
          <w:p w14:paraId="261C8852"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418" w:type="dxa"/>
            <w:shd w:val="clear" w:color="auto" w:fill="E5DFEC"/>
            <w:vAlign w:val="center"/>
          </w:tcPr>
          <w:p w14:paraId="2FA667BD"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406" w:type="dxa"/>
            <w:shd w:val="clear" w:color="auto" w:fill="E5DFEC"/>
            <w:vAlign w:val="center"/>
          </w:tcPr>
          <w:p w14:paraId="1DE68F1C"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701" w:type="dxa"/>
            <w:shd w:val="clear" w:color="auto" w:fill="E5DFEC"/>
            <w:vAlign w:val="center"/>
          </w:tcPr>
          <w:p w14:paraId="310CE9A8"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2268" w:type="dxa"/>
            <w:shd w:val="clear" w:color="auto" w:fill="E5DFEC"/>
            <w:vAlign w:val="center"/>
          </w:tcPr>
          <w:p w14:paraId="576CAC9E"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2AA1B04D" w14:textId="77777777" w:rsidTr="00E43532">
        <w:trPr>
          <w:trHeight w:val="760"/>
          <w:jc w:val="center"/>
        </w:trPr>
        <w:tc>
          <w:tcPr>
            <w:tcW w:w="1841" w:type="dxa"/>
          </w:tcPr>
          <w:p w14:paraId="1A2C44DF" w14:textId="77777777" w:rsidR="00174D2C" w:rsidRPr="004362A9" w:rsidRDefault="00174D2C" w:rsidP="00174D2C">
            <w:pPr>
              <w:rPr>
                <w:rFonts w:eastAsia="Calibri" w:cs="Times New Roman"/>
                <w:i/>
                <w:sz w:val="22"/>
              </w:rPr>
            </w:pPr>
            <w:r w:rsidRPr="004362A9">
              <w:rPr>
                <w:rFonts w:eastAsia="Calibri" w:cs="Times New Roman"/>
                <w:sz w:val="22"/>
              </w:rPr>
              <w:t xml:space="preserve">Działalność LGD, pracownicy </w:t>
            </w:r>
            <w:r w:rsidRPr="004362A9">
              <w:rPr>
                <w:rFonts w:eastAsia="Calibri" w:cs="Times New Roman"/>
                <w:sz w:val="22"/>
              </w:rPr>
              <w:br/>
              <w:t>i funkcjonowanie biura</w:t>
            </w:r>
          </w:p>
        </w:tc>
        <w:tc>
          <w:tcPr>
            <w:tcW w:w="1418" w:type="dxa"/>
          </w:tcPr>
          <w:p w14:paraId="2F5AF10F"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72E0EAE" w14:textId="77777777" w:rsidR="00174D2C" w:rsidRPr="004362A9" w:rsidRDefault="00D11B73" w:rsidP="00D11B73">
            <w:pPr>
              <w:rPr>
                <w:rFonts w:eastAsia="Calibri" w:cs="Times New Roman"/>
                <w:sz w:val="22"/>
              </w:rPr>
            </w:pPr>
            <w:r w:rsidRPr="004362A9">
              <w:rPr>
                <w:rFonts w:eastAsia="Calibri" w:cs="Times New Roman"/>
                <w:sz w:val="22"/>
              </w:rPr>
              <w:t xml:space="preserve">warsztat refleksyjny zrealizowany w oparciu </w:t>
            </w:r>
            <w:r w:rsidR="00FE6F3E" w:rsidRPr="004362A9">
              <w:rPr>
                <w:rFonts w:eastAsia="Calibri" w:cs="Times New Roman"/>
                <w:sz w:val="22"/>
              </w:rPr>
              <w:t xml:space="preserve"> o przygotowane </w:t>
            </w:r>
            <w:r w:rsidR="00FE6F3E" w:rsidRPr="004362A9">
              <w:rPr>
                <w:rFonts w:eastAsia="Calibri" w:cs="Times New Roman"/>
                <w:i/>
                <w:sz w:val="22"/>
              </w:rPr>
              <w:t>zestawienia</w:t>
            </w:r>
            <w:r w:rsidR="00FE6F3E" w:rsidRPr="004362A9">
              <w:rPr>
                <w:rFonts w:eastAsia="Calibri" w:cs="Times New Roman"/>
                <w:sz w:val="22"/>
              </w:rPr>
              <w:t xml:space="preserve"> danych za badany okres.</w:t>
            </w:r>
          </w:p>
          <w:p w14:paraId="4EDEA251" w14:textId="17464074" w:rsidR="00FE6F3E" w:rsidRPr="004362A9" w:rsidRDefault="00FE6F3E" w:rsidP="00D11B73">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E05DD69" w14:textId="17440794" w:rsidR="00174D2C" w:rsidRPr="004362A9" w:rsidRDefault="00FE6F3E" w:rsidP="00174D2C">
            <w:pPr>
              <w:rPr>
                <w:rFonts w:eastAsia="Calibri" w:cs="Times New Roman"/>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520BD2C5" w14:textId="77777777" w:rsidR="00174D2C" w:rsidRPr="004362A9" w:rsidRDefault="00174D2C" w:rsidP="00174D2C">
            <w:pPr>
              <w:rPr>
                <w:rFonts w:eastAsia="Calibri" w:cs="Times New Roman"/>
                <w:i/>
                <w:sz w:val="22"/>
              </w:rPr>
            </w:pPr>
            <w:r w:rsidRPr="004362A9">
              <w:rPr>
                <w:rFonts w:eastAsia="Calibri" w:cs="Times New Roman"/>
                <w:sz w:val="22"/>
              </w:rPr>
              <w:t>Ocena poprawności działalności prowadzonej przez Stowarzyszenie, określająca skuteczność realizowanych zadań w odniesieniu do założeń LSR.</w:t>
            </w:r>
          </w:p>
        </w:tc>
      </w:tr>
      <w:tr w:rsidR="00174D2C" w:rsidRPr="004362A9" w14:paraId="4DBE21C3" w14:textId="77777777" w:rsidTr="00E43532">
        <w:trPr>
          <w:trHeight w:val="755"/>
          <w:jc w:val="center"/>
        </w:trPr>
        <w:tc>
          <w:tcPr>
            <w:tcW w:w="1841" w:type="dxa"/>
          </w:tcPr>
          <w:p w14:paraId="17F5408F" w14:textId="6CF62A03" w:rsidR="00174D2C" w:rsidRPr="004362A9" w:rsidRDefault="00174D2C" w:rsidP="00174D2C">
            <w:pPr>
              <w:rPr>
                <w:rFonts w:eastAsia="Calibri" w:cs="Times New Roman"/>
                <w:sz w:val="22"/>
              </w:rPr>
            </w:pPr>
            <w:r w:rsidRPr="004362A9">
              <w:rPr>
                <w:rFonts w:eastAsia="Calibri" w:cs="Times New Roman"/>
                <w:sz w:val="22"/>
              </w:rPr>
              <w:t xml:space="preserve">Skuteczność promocji </w:t>
            </w:r>
            <w:r w:rsidRPr="004362A9">
              <w:rPr>
                <w:rFonts w:eastAsia="Calibri" w:cs="Times New Roman"/>
                <w:sz w:val="22"/>
              </w:rPr>
              <w:br/>
              <w:t>i aktywizacji społeczności lokalnej</w:t>
            </w:r>
          </w:p>
        </w:tc>
        <w:tc>
          <w:tcPr>
            <w:tcW w:w="1418" w:type="dxa"/>
          </w:tcPr>
          <w:p w14:paraId="36BA6579"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A8CD55B"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27D39D4A" w14:textId="37E1E9F6" w:rsidR="00D11B73"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7C45DA8C" w14:textId="6734958F" w:rsidR="00174D2C" w:rsidRPr="004362A9" w:rsidRDefault="00FE6F3E" w:rsidP="00174D2C">
            <w:pPr>
              <w:rPr>
                <w:rFonts w:eastAsia="Calibri" w:cs="Times New Roman"/>
                <w:i/>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1EDE35AE" w14:textId="77777777" w:rsidR="00174D2C" w:rsidRPr="004362A9" w:rsidRDefault="00174D2C" w:rsidP="00174D2C">
            <w:pPr>
              <w:rPr>
                <w:rFonts w:eastAsia="Calibri" w:cs="Times New Roman"/>
                <w:i/>
                <w:sz w:val="22"/>
              </w:rPr>
            </w:pPr>
            <w:r w:rsidRPr="004362A9">
              <w:rPr>
                <w:rFonts w:eastAsia="Calibri" w:cs="Times New Roman"/>
                <w:sz w:val="22"/>
              </w:rPr>
              <w:t xml:space="preserve">Ocena skuteczności promocji LGD oraz działań wdrażanych </w:t>
            </w:r>
            <w:r w:rsidRPr="004362A9">
              <w:rPr>
                <w:rFonts w:eastAsia="Calibri" w:cs="Times New Roman"/>
                <w:sz w:val="22"/>
              </w:rPr>
              <w:br/>
              <w:t>w ramach LSR, mierzona, jako liczba osób, które uzyskały informację na temat LGD oraz skuteczność animacji społeczności.</w:t>
            </w:r>
          </w:p>
        </w:tc>
      </w:tr>
      <w:tr w:rsidR="00174D2C" w:rsidRPr="004362A9" w14:paraId="70353015" w14:textId="77777777" w:rsidTr="00E43532">
        <w:trPr>
          <w:trHeight w:val="755"/>
          <w:jc w:val="center"/>
        </w:trPr>
        <w:tc>
          <w:tcPr>
            <w:tcW w:w="1841" w:type="dxa"/>
          </w:tcPr>
          <w:p w14:paraId="12220F9B" w14:textId="77777777" w:rsidR="00174D2C" w:rsidRPr="004362A9" w:rsidRDefault="00174D2C" w:rsidP="00174D2C">
            <w:pPr>
              <w:rPr>
                <w:rFonts w:eastAsia="Calibri" w:cs="Times New Roman"/>
                <w:i/>
                <w:sz w:val="22"/>
              </w:rPr>
            </w:pPr>
            <w:r w:rsidRPr="004362A9">
              <w:rPr>
                <w:rFonts w:eastAsia="Calibri" w:cs="Times New Roman"/>
                <w:sz w:val="22"/>
              </w:rPr>
              <w:t>Stopień realizacji celów LSR</w:t>
            </w:r>
            <w:r w:rsidRPr="004362A9">
              <w:rPr>
                <w:rFonts w:eastAsia="Calibri" w:cs="Times New Roman"/>
                <w:sz w:val="22"/>
              </w:rPr>
              <w:br/>
              <w:t xml:space="preserve">– stopień realizacji </w:t>
            </w:r>
            <w:r w:rsidRPr="004362A9">
              <w:rPr>
                <w:rFonts w:eastAsia="Calibri" w:cs="Times New Roman"/>
                <w:sz w:val="22"/>
              </w:rPr>
              <w:lastRenderedPageBreak/>
              <w:t>wskaźników</w:t>
            </w:r>
          </w:p>
        </w:tc>
        <w:tc>
          <w:tcPr>
            <w:tcW w:w="1418" w:type="dxa"/>
          </w:tcPr>
          <w:p w14:paraId="3FBD7803" w14:textId="77777777" w:rsidR="00174D2C" w:rsidRPr="004362A9" w:rsidRDefault="00174D2C" w:rsidP="00174D2C">
            <w:pPr>
              <w:rPr>
                <w:rFonts w:eastAsia="Calibri" w:cs="Times New Roman"/>
                <w:i/>
                <w:sz w:val="22"/>
              </w:rPr>
            </w:pPr>
            <w:r w:rsidRPr="004362A9">
              <w:rPr>
                <w:rFonts w:eastAsia="Calibri" w:cs="Times New Roman"/>
                <w:sz w:val="22"/>
              </w:rPr>
              <w:lastRenderedPageBreak/>
              <w:t>Podmiot niezwiązany</w:t>
            </w:r>
            <w:r w:rsidRPr="004362A9">
              <w:rPr>
                <w:rFonts w:eastAsia="Calibri" w:cs="Times New Roman"/>
                <w:sz w:val="22"/>
              </w:rPr>
              <w:br/>
              <w:t>z LGD</w:t>
            </w:r>
          </w:p>
        </w:tc>
        <w:tc>
          <w:tcPr>
            <w:tcW w:w="2406" w:type="dxa"/>
          </w:tcPr>
          <w:p w14:paraId="2282B1BD" w14:textId="1DB76C94" w:rsidR="00FE6F3E" w:rsidRPr="004362A9" w:rsidRDefault="00FE6F3E" w:rsidP="00FE6F3E">
            <w:pPr>
              <w:rPr>
                <w:rFonts w:eastAsia="Calibri" w:cs="Times New Roman"/>
                <w:sz w:val="22"/>
              </w:rPr>
            </w:pPr>
            <w:r w:rsidRPr="004362A9">
              <w:rPr>
                <w:rFonts w:eastAsia="Calibri" w:cs="Times New Roman"/>
                <w:sz w:val="22"/>
              </w:rPr>
              <w:t xml:space="preserve"> 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w:t>
            </w:r>
            <w:r w:rsidRPr="004362A9">
              <w:rPr>
                <w:rFonts w:eastAsia="Calibri" w:cs="Times New Roman"/>
                <w:sz w:val="22"/>
              </w:rPr>
              <w:lastRenderedPageBreak/>
              <w:t>badany okres.</w:t>
            </w:r>
          </w:p>
          <w:p w14:paraId="62B1E899" w14:textId="0AE973E2"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5E3529CB" w14:textId="4C462471" w:rsidR="00D11B73" w:rsidRPr="004362A9" w:rsidRDefault="00174D2C" w:rsidP="00D11B73">
            <w:pPr>
              <w:rPr>
                <w:rFonts w:eastAsia="Calibri" w:cs="Times New Roman"/>
                <w:i/>
                <w:sz w:val="22"/>
              </w:rPr>
            </w:pPr>
            <w:r w:rsidRPr="004362A9">
              <w:rPr>
                <w:rFonts w:eastAsia="Calibri" w:cs="Times New Roman"/>
                <w:sz w:val="22"/>
              </w:rPr>
              <w:lastRenderedPageBreak/>
              <w:t>Ocena</w:t>
            </w:r>
            <w:r w:rsidR="00D11B73" w:rsidRPr="004362A9">
              <w:rPr>
                <w:rFonts w:eastAsia="Calibri" w:cs="Times New Roman"/>
                <w:sz w:val="22"/>
              </w:rPr>
              <w:t xml:space="preserve"> roczna</w:t>
            </w:r>
            <w:r w:rsidR="00FE6F3E" w:rsidRPr="004362A9">
              <w:rPr>
                <w:rFonts w:eastAsia="Calibri" w:cs="Times New Roman"/>
                <w:sz w:val="22"/>
              </w:rPr>
              <w:t xml:space="preserve"> za lata 2017-2022</w:t>
            </w:r>
            <w:r w:rsidRPr="004362A9">
              <w:rPr>
                <w:rFonts w:eastAsia="Calibri" w:cs="Times New Roman"/>
                <w:sz w:val="22"/>
              </w:rPr>
              <w:t xml:space="preserve">, dokonywana </w:t>
            </w:r>
            <w:r w:rsidRPr="004362A9">
              <w:rPr>
                <w:rFonts w:eastAsia="Calibri" w:cs="Times New Roman"/>
                <w:sz w:val="22"/>
              </w:rPr>
              <w:br/>
              <w:t>w pie</w:t>
            </w:r>
            <w:r w:rsidR="00D11B73" w:rsidRPr="004362A9">
              <w:rPr>
                <w:rFonts w:eastAsia="Calibri" w:cs="Times New Roman"/>
                <w:sz w:val="22"/>
              </w:rPr>
              <w:t xml:space="preserve">rwszym </w:t>
            </w:r>
            <w:r w:rsidR="00D11B73" w:rsidRPr="004362A9">
              <w:rPr>
                <w:rFonts w:eastAsia="Calibri" w:cs="Times New Roman"/>
                <w:sz w:val="22"/>
              </w:rPr>
              <w:lastRenderedPageBreak/>
              <w:t>kwartale roku kolejnego,</w:t>
            </w:r>
            <w:r w:rsidRPr="004362A9">
              <w:rPr>
                <w:rFonts w:eastAsia="Calibri" w:cs="Times New Roman"/>
                <w:sz w:val="22"/>
              </w:rPr>
              <w:br/>
            </w:r>
          </w:p>
          <w:p w14:paraId="38914662" w14:textId="5ADCACB2" w:rsidR="00174D2C" w:rsidRPr="004362A9" w:rsidRDefault="00174D2C" w:rsidP="00174D2C">
            <w:pPr>
              <w:rPr>
                <w:rFonts w:eastAsia="Calibri" w:cs="Times New Roman"/>
                <w:sz w:val="22"/>
              </w:rPr>
            </w:pPr>
          </w:p>
        </w:tc>
        <w:tc>
          <w:tcPr>
            <w:tcW w:w="2268" w:type="dxa"/>
          </w:tcPr>
          <w:p w14:paraId="3845FE2F" w14:textId="77777777" w:rsidR="00174D2C" w:rsidRPr="004362A9" w:rsidRDefault="00174D2C" w:rsidP="00174D2C">
            <w:pPr>
              <w:rPr>
                <w:rFonts w:eastAsia="Calibri" w:cs="Times New Roman"/>
                <w:i/>
                <w:sz w:val="22"/>
              </w:rPr>
            </w:pPr>
            <w:r w:rsidRPr="004362A9">
              <w:rPr>
                <w:rFonts w:eastAsia="Calibri" w:cs="Times New Roman"/>
                <w:sz w:val="22"/>
              </w:rPr>
              <w:lastRenderedPageBreak/>
              <w:t xml:space="preserve">Ocena celowości </w:t>
            </w:r>
            <w:r w:rsidRPr="004362A9">
              <w:rPr>
                <w:rFonts w:eastAsia="Calibri" w:cs="Times New Roman"/>
                <w:sz w:val="22"/>
              </w:rPr>
              <w:br/>
              <w:t xml:space="preserve">i trafności założeń realizowanych </w:t>
            </w:r>
            <w:r w:rsidRPr="004362A9">
              <w:rPr>
                <w:rFonts w:eastAsia="Calibri" w:cs="Times New Roman"/>
                <w:sz w:val="22"/>
              </w:rPr>
              <w:br/>
              <w:t xml:space="preserve">w ramach LSR; </w:t>
            </w:r>
            <w:r w:rsidRPr="004362A9">
              <w:rPr>
                <w:rFonts w:eastAsia="Calibri" w:cs="Times New Roman"/>
                <w:sz w:val="22"/>
              </w:rPr>
              <w:lastRenderedPageBreak/>
              <w:t>określenie stopnia realizacji poszczególnych celów.</w:t>
            </w:r>
          </w:p>
        </w:tc>
      </w:tr>
      <w:tr w:rsidR="00174D2C" w:rsidRPr="004362A9" w14:paraId="733DE487" w14:textId="77777777" w:rsidTr="00E43532">
        <w:trPr>
          <w:trHeight w:val="755"/>
          <w:jc w:val="center"/>
        </w:trPr>
        <w:tc>
          <w:tcPr>
            <w:tcW w:w="1841" w:type="dxa"/>
          </w:tcPr>
          <w:p w14:paraId="6FC3679B" w14:textId="77777777" w:rsidR="00174D2C" w:rsidRPr="004362A9" w:rsidRDefault="00174D2C" w:rsidP="00174D2C">
            <w:pPr>
              <w:rPr>
                <w:rFonts w:eastAsia="Calibri" w:cs="Times New Roman"/>
                <w:i/>
                <w:sz w:val="22"/>
              </w:rPr>
            </w:pPr>
            <w:r w:rsidRPr="004362A9">
              <w:rPr>
                <w:rFonts w:eastAsia="Calibri" w:cs="Times New Roman"/>
                <w:sz w:val="22"/>
              </w:rPr>
              <w:lastRenderedPageBreak/>
              <w:t>Budżet LSR</w:t>
            </w:r>
          </w:p>
        </w:tc>
        <w:tc>
          <w:tcPr>
            <w:tcW w:w="1418" w:type="dxa"/>
          </w:tcPr>
          <w:p w14:paraId="366A9088"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406" w:type="dxa"/>
          </w:tcPr>
          <w:p w14:paraId="7FC39A3C"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3137888D" w14:textId="0E00DB8C"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1A8C5AD" w14:textId="066E0F5A" w:rsidR="00FE6F3E" w:rsidRPr="004362A9" w:rsidRDefault="00FE6F3E" w:rsidP="00FE6F3E">
            <w:pPr>
              <w:rPr>
                <w:rFonts w:eastAsia="Calibri" w:cs="Times New Roman"/>
                <w:i/>
                <w:sz w:val="22"/>
              </w:rPr>
            </w:pPr>
            <w:r w:rsidRPr="004362A9">
              <w:rPr>
                <w:rFonts w:eastAsia="Calibri" w:cs="Times New Roman"/>
                <w:sz w:val="22"/>
              </w:rPr>
              <w:t xml:space="preserve">Ocena roczna za lata 2017-2022, dokonywana </w:t>
            </w:r>
            <w:r w:rsidRPr="004362A9">
              <w:rPr>
                <w:rFonts w:eastAsia="Calibri" w:cs="Times New Roman"/>
                <w:sz w:val="22"/>
              </w:rPr>
              <w:br/>
              <w:t>w pierwszym kwartale roku kolejnego,</w:t>
            </w:r>
            <w:r w:rsidRPr="004362A9">
              <w:rPr>
                <w:rFonts w:eastAsia="Calibri" w:cs="Times New Roman"/>
                <w:sz w:val="22"/>
              </w:rPr>
              <w:br/>
            </w:r>
          </w:p>
          <w:p w14:paraId="3A7E4637" w14:textId="51F344FA" w:rsidR="00174D2C" w:rsidRPr="004362A9" w:rsidRDefault="00174D2C" w:rsidP="00174D2C">
            <w:pPr>
              <w:rPr>
                <w:rFonts w:eastAsia="Calibri" w:cs="Times New Roman"/>
                <w:i/>
                <w:sz w:val="22"/>
              </w:rPr>
            </w:pPr>
          </w:p>
        </w:tc>
        <w:tc>
          <w:tcPr>
            <w:tcW w:w="2268" w:type="dxa"/>
          </w:tcPr>
          <w:p w14:paraId="19588047" w14:textId="77777777" w:rsidR="00174D2C" w:rsidRPr="004362A9" w:rsidRDefault="00174D2C" w:rsidP="00174D2C">
            <w:pPr>
              <w:rPr>
                <w:rFonts w:eastAsia="Calibri" w:cs="Times New Roman"/>
                <w:i/>
                <w:sz w:val="22"/>
              </w:rPr>
            </w:pPr>
            <w:r w:rsidRPr="004362A9">
              <w:rPr>
                <w:rFonts w:eastAsia="Calibri" w:cs="Times New Roman"/>
                <w:sz w:val="22"/>
              </w:rPr>
              <w:t xml:space="preserve">Ocena zgodności </w:t>
            </w:r>
            <w:r w:rsidRPr="004362A9">
              <w:rPr>
                <w:rFonts w:eastAsia="Calibri" w:cs="Times New Roman"/>
                <w:sz w:val="22"/>
              </w:rPr>
              <w:br/>
              <w:t xml:space="preserve">i wysokości wydatkowania środków finansowych </w:t>
            </w:r>
            <w:r w:rsidRPr="004362A9">
              <w:rPr>
                <w:rFonts w:eastAsia="Calibri" w:cs="Times New Roman"/>
                <w:sz w:val="22"/>
              </w:rPr>
              <w:br/>
              <w:t>z przyznanego budżetu na poszczególne zadania.</w:t>
            </w:r>
          </w:p>
        </w:tc>
      </w:tr>
    </w:tbl>
    <w:p w14:paraId="28750CD9" w14:textId="77777777" w:rsidR="00547636" w:rsidRPr="004362A9" w:rsidRDefault="00547636" w:rsidP="00547636">
      <w:pPr>
        <w:spacing w:after="200" w:line="360" w:lineRule="auto"/>
        <w:ind w:left="0" w:firstLine="0"/>
        <w:jc w:val="center"/>
        <w:rPr>
          <w:rFonts w:eastAsia="Calibri" w:cs="Times New Roman"/>
          <w:i/>
          <w:sz w:val="22"/>
        </w:rPr>
      </w:pPr>
      <w:r w:rsidRPr="004362A9">
        <w:rPr>
          <w:rFonts w:eastAsia="Calibri" w:cs="Times New Roman"/>
          <w:i/>
          <w:sz w:val="22"/>
        </w:rPr>
        <w:t>Źródło: Opracowanie własne</w:t>
      </w:r>
    </w:p>
    <w:p w14:paraId="2D7AB9C6" w14:textId="29A0C4F0" w:rsidR="00C4363C" w:rsidRPr="004362A9" w:rsidRDefault="00C4363C" w:rsidP="00FE6F3E">
      <w:pPr>
        <w:ind w:left="0" w:firstLine="0"/>
      </w:pPr>
      <w:r w:rsidRPr="004362A9">
        <w:t xml:space="preserve">Podmiotem odpowiedzialnym za monitoring i ewaluację LSR będzie Zarząd LGR. Do zadań Zarządu należeć będzie akceptacja </w:t>
      </w:r>
      <w:r w:rsidR="00FA4BF4" w:rsidRPr="004362A9">
        <w:t>sprawozdań rocznych  z realizacji LSR, o których mowa w</w:t>
      </w:r>
      <w:r w:rsidR="00FA4BF4" w:rsidRPr="004362A9">
        <w:rPr>
          <w:rFonts w:cs="Times New Roman"/>
        </w:rPr>
        <w:t>§</w:t>
      </w:r>
      <w:r w:rsidR="00FA4BF4" w:rsidRPr="004362A9">
        <w:t xml:space="preserve"> 5 ust.1 pkt 23 </w:t>
      </w:r>
      <w:proofErr w:type="spellStart"/>
      <w:r w:rsidR="00FA4BF4" w:rsidRPr="004362A9">
        <w:t>lit.c</w:t>
      </w:r>
      <w:proofErr w:type="spellEnd"/>
      <w:r w:rsidR="00FA4BF4" w:rsidRPr="004362A9">
        <w:t xml:space="preserve"> umowy ramowej W sprawozdaniach będą wskazywane wymagane  elementy monitoringu oraz ewaluacji.</w:t>
      </w:r>
      <w:r w:rsidRPr="004362A9">
        <w:t xml:space="preserve"> </w:t>
      </w:r>
      <w:r w:rsidRPr="004362A9">
        <w:br/>
      </w:r>
    </w:p>
    <w:p w14:paraId="5835ABB5" w14:textId="77777777" w:rsidR="00547636" w:rsidRPr="004362A9" w:rsidRDefault="00547636" w:rsidP="00FA4BF4">
      <w:pPr>
        <w:jc w:val="both"/>
        <w:rPr>
          <w:rFonts w:eastAsia="Calibri" w:cs="Times New Roman"/>
          <w:iCs/>
          <w:szCs w:val="24"/>
        </w:rPr>
      </w:pPr>
      <w:r w:rsidRPr="004362A9">
        <w:rPr>
          <w:rFonts w:eastAsia="Calibri" w:cs="Times New Roman"/>
          <w:iCs/>
          <w:szCs w:val="24"/>
        </w:rPr>
        <w:br w:type="page"/>
      </w:r>
    </w:p>
    <w:p w14:paraId="1E09233C" w14:textId="77777777" w:rsidR="006247E2" w:rsidRPr="004362A9" w:rsidRDefault="00547636" w:rsidP="00547636">
      <w:pPr>
        <w:pStyle w:val="Nagwek1"/>
        <w:rPr>
          <w:rFonts w:eastAsia="Calibri"/>
        </w:rPr>
      </w:pPr>
      <w:bookmarkStart w:id="108" w:name="_Toc436133596"/>
      <w:bookmarkStart w:id="109" w:name="_Toc436141868"/>
      <w:bookmarkStart w:id="110" w:name="_Toc438200330"/>
      <w:r w:rsidRPr="004362A9">
        <w:rPr>
          <w:rFonts w:eastAsia="Calibri"/>
        </w:rPr>
        <w:lastRenderedPageBreak/>
        <w:t>XII Strategiczna ocena oddziaływania na środowisko</w:t>
      </w:r>
      <w:bookmarkEnd w:id="108"/>
      <w:bookmarkEnd w:id="109"/>
      <w:bookmarkEnd w:id="110"/>
    </w:p>
    <w:p w14:paraId="321AE1D6" w14:textId="4644E8E1" w:rsidR="009E09F3" w:rsidRPr="004362A9" w:rsidRDefault="009E09F3" w:rsidP="009E09F3">
      <w:pPr>
        <w:ind w:left="0" w:firstLine="708"/>
        <w:jc w:val="both"/>
        <w:rPr>
          <w:rFonts w:eastAsia="Calibri" w:cs="Times New Roman"/>
          <w:szCs w:val="24"/>
          <w:lang w:eastAsia="pl-PL"/>
        </w:rPr>
      </w:pPr>
      <w:r w:rsidRPr="004362A9">
        <w:rPr>
          <w:rFonts w:eastAsia="Calibri" w:cs="Times New Roman"/>
        </w:rPr>
        <w:t xml:space="preserve">Zakres przedmiotowy przeprowadzenia postępowania w sprawie strategicznej oceny oddziaływania na środowisko (SOOŚ) w przypadku projektów planów i programów został określony w art.46 </w:t>
      </w:r>
      <w:r w:rsidRPr="004362A9">
        <w:rPr>
          <w:rFonts w:eastAsia="Calibri" w:cs="Times New Roman"/>
          <w:i/>
          <w:szCs w:val="24"/>
        </w:rPr>
        <w:t xml:space="preserve">Ustawy z dnia 3 października 2008 r. o udostępnianiu informacji o środowisku i jego ochronie, udziale społeczeństwa w ochronie środowiska oraz o ocenach oddziaływania na środowisko </w:t>
      </w:r>
      <w:r w:rsidRPr="004362A9">
        <w:rPr>
          <w:rFonts w:eastAsia="Calibri" w:cs="Times New Roman"/>
          <w:szCs w:val="24"/>
        </w:rPr>
        <w:t xml:space="preserve">(Dz. U. </w:t>
      </w:r>
      <w:r w:rsidRPr="004362A9">
        <w:rPr>
          <w:rFonts w:eastAsia="Calibri" w:cs="Times New Roman"/>
          <w:szCs w:val="24"/>
          <w:lang w:eastAsia="pl-PL"/>
        </w:rPr>
        <w:t xml:space="preserve">z 2013 r. poz. 1235 z </w:t>
      </w:r>
      <w:proofErr w:type="spellStart"/>
      <w:r w:rsidRPr="004362A9">
        <w:rPr>
          <w:rFonts w:eastAsia="Calibri" w:cs="Times New Roman"/>
          <w:szCs w:val="24"/>
          <w:lang w:eastAsia="pl-PL"/>
        </w:rPr>
        <w:t>późn</w:t>
      </w:r>
      <w:proofErr w:type="spellEnd"/>
      <w:r w:rsidRPr="004362A9">
        <w:rPr>
          <w:rFonts w:eastAsia="Calibri" w:cs="Times New Roman"/>
          <w:szCs w:val="24"/>
          <w:lang w:eastAsia="pl-PL"/>
        </w:rPr>
        <w:t xml:space="preserve">. zm.). Ponadto w art. 47 ww. ustawy nałożono obowiązek przeprowadzenia procedury SOOŚ dla innych dokumentów, jeżeli wyznaczają one ramy dla późniejszej realizacji przedsięwzięć mogących znacząco oddziaływać na środowisko. </w:t>
      </w:r>
    </w:p>
    <w:p w14:paraId="4C569A92" w14:textId="6A34149B" w:rsidR="009E09F3" w:rsidRPr="004362A9" w:rsidRDefault="009E09F3" w:rsidP="009E09F3">
      <w:pPr>
        <w:ind w:left="0" w:firstLine="708"/>
        <w:jc w:val="both"/>
        <w:rPr>
          <w:rFonts w:eastAsia="Calibri" w:cs="Times New Roman"/>
          <w:bCs/>
          <w:szCs w:val="24"/>
        </w:rPr>
      </w:pPr>
      <w:r w:rsidRPr="004362A9">
        <w:rPr>
          <w:rFonts w:eastAsia="Calibri" w:cs="Times New Roman"/>
          <w:szCs w:val="24"/>
          <w:lang w:eastAsia="pl-PL"/>
        </w:rPr>
        <w:t xml:space="preserve">Stowarzyszenie Lokalna Grupa Rybacka – Rybacka Brać Mierzei, w świetle zapisów art. 47 ww. ustawy, zwróciła się z wnioskiem z dnia 20 listopada 205 r., znak: L.Dz.LGR192/2015 do Regionalnego Dyrektora Ochrony Środowiska w Gdańsku o uzgodnienie braku konieczności przeprowadzenia strategicznej oceny oddziaływania na środowisko. </w:t>
      </w:r>
      <w:r w:rsidRPr="004362A9">
        <w:rPr>
          <w:rFonts w:eastAsia="Calibri" w:cs="Times New Roman"/>
          <w:szCs w:val="24"/>
        </w:rPr>
        <w:t>Przy opracowywaniu uzgodnienia po</w:t>
      </w:r>
      <w:r w:rsidRPr="004362A9">
        <w:rPr>
          <w:rFonts w:eastAsia="Calibri" w:cs="Times New Roman"/>
          <w:bCs/>
          <w:szCs w:val="24"/>
        </w:rPr>
        <w:t>służono się uwarunkowaniami zawartymi w art. 49 ww. ustawy.</w:t>
      </w:r>
    </w:p>
    <w:p w14:paraId="3174A5FC" w14:textId="77777777" w:rsidR="009E09F3" w:rsidRPr="004362A9" w:rsidRDefault="009E09F3" w:rsidP="009E09F3">
      <w:pPr>
        <w:ind w:left="0" w:firstLine="708"/>
        <w:jc w:val="both"/>
        <w:rPr>
          <w:rFonts w:eastAsia="Calibri" w:cs="Times New Roman"/>
          <w:bCs/>
          <w:szCs w:val="24"/>
        </w:rPr>
      </w:pPr>
      <w:r w:rsidRPr="004362A9">
        <w:rPr>
          <w:rFonts w:eastAsia="Calibri" w:cs="Times New Roman"/>
          <w:bCs/>
          <w:szCs w:val="24"/>
        </w:rPr>
        <w:t>Po analizie założeń do strategii i przedłożonych wyjaśnień Regionalny Dyrektor Ochrony Środowiska w Gdańsku w piśmie z dnia 17 grudnia 2015 r., znak: RDOŚ-Gd-WOO.410.146.2015.ASP.1., uznał iż:</w:t>
      </w:r>
    </w:p>
    <w:p w14:paraId="6310914E" w14:textId="116CD88A"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Projekt Strategii nie zalicza się do dokumentów wyszczególnionych w art.</w:t>
      </w:r>
      <w:r w:rsidR="007A17C2" w:rsidRPr="004362A9">
        <w:rPr>
          <w:rFonts w:eastAsia="Calibri" w:cs="Times New Roman"/>
        </w:rPr>
        <w:t xml:space="preserve"> </w:t>
      </w:r>
      <w:r w:rsidRPr="004362A9">
        <w:rPr>
          <w:rFonts w:eastAsia="Calibri" w:cs="Times New Roman"/>
        </w:rPr>
        <w:t>46 pkt. 1 ww. ustawy (tzw. planistycznych);</w:t>
      </w:r>
    </w:p>
    <w:p w14:paraId="0DA35899" w14:textId="28295FDC"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Zakres działania Strategii dotyczy kilku dziedzin obejmujących turystykę, rozwój społeczności lokalnej i wsparcie przedsiębiorczości. Dokument wykazuje duży stopień ogólności, nie przesądza o lokalizacji poszczególnych operacji oraz nie precyzuje konkretnych rozwiązań technicznych stosowanych przy ich realizacji. Dokument nie wyznacza zatem</w:t>
      </w:r>
      <w:r w:rsidR="00F12A64" w:rsidRPr="004362A9">
        <w:rPr>
          <w:rFonts w:eastAsia="Calibri" w:cs="Times New Roman"/>
        </w:rPr>
        <w:t xml:space="preserve"> </w:t>
      </w:r>
      <w:r w:rsidRPr="004362A9">
        <w:rPr>
          <w:rFonts w:eastAsia="Calibri" w:cs="Times New Roman"/>
        </w:rPr>
        <w:t xml:space="preserve"> ram dla realizacji przedsięwzięć mogących</w:t>
      </w:r>
      <w:r w:rsidR="00F12A64" w:rsidRPr="004362A9">
        <w:rPr>
          <w:rFonts w:eastAsia="Calibri" w:cs="Times New Roman"/>
        </w:rPr>
        <w:t xml:space="preserve"> </w:t>
      </w:r>
      <w:r w:rsidRPr="004362A9">
        <w:rPr>
          <w:rFonts w:eastAsia="Calibri" w:cs="Times New Roman"/>
        </w:rPr>
        <w:t xml:space="preserve"> znacząco oddziaływać na środowisko, o których mowa w art. 46 pkt</w:t>
      </w:r>
      <w:r w:rsidR="007A17C2" w:rsidRPr="004362A9">
        <w:rPr>
          <w:rFonts w:eastAsia="Calibri" w:cs="Times New Roman"/>
        </w:rPr>
        <w:t>.</w:t>
      </w:r>
      <w:r w:rsidRPr="004362A9">
        <w:rPr>
          <w:rFonts w:eastAsia="Calibri" w:cs="Times New Roman"/>
        </w:rPr>
        <w:t xml:space="preserve"> 2 ww. ustawy;</w:t>
      </w:r>
    </w:p>
    <w:p w14:paraId="5FF9A375" w14:textId="5BC073B2"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w:t>
      </w:r>
      <w:r w:rsidR="007A17C2" w:rsidRPr="004362A9">
        <w:rPr>
          <w:rFonts w:eastAsia="Calibri" w:cs="Times New Roman"/>
        </w:rPr>
        <w:t xml:space="preserve"> projekt nie zalicza się</w:t>
      </w:r>
      <w:r w:rsidRPr="004362A9">
        <w:rPr>
          <w:rFonts w:eastAsia="Calibri" w:cs="Times New Roman"/>
        </w:rPr>
        <w:t xml:space="preserve"> do dokumentów wymienionych w art. 46 pkt. 3 ww. ustawy, gdyż realizacja zadań dotyczyć będzie obszarów zabudowanych, poza obszarami Natura 2000. Ponadto przy realizacji postanowień Strategii uwzględnione zostaną aspekty środowiskowe, które dotyczyć będą zrównoważonego rozwoju oraz ochrony środowiska poprzez uwzględnienie obowiązujących aktów prawa wspólnotowego oraz krajowego. </w:t>
      </w:r>
      <w:r w:rsidR="007A17C2" w:rsidRPr="004362A9">
        <w:rPr>
          <w:rFonts w:eastAsia="Calibri" w:cs="Times New Roman"/>
        </w:rPr>
        <w:br/>
      </w:r>
      <w:r w:rsidRPr="004362A9">
        <w:rPr>
          <w:rFonts w:eastAsia="Calibri" w:cs="Times New Roman"/>
        </w:rPr>
        <w:t>W związku z zakresem i ogólnym charakterem projektu przedmiotowego nie przewiduje się, aby realizacja jego zapisów mogła spowodować znaczące oddziaływanie na obszary Natura 2000;</w:t>
      </w:r>
    </w:p>
    <w:p w14:paraId="0C65FEB4" w14:textId="2C8AB2C9"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 dokument nie spełnia przesłanek art. 47 ww. ustawy, gdyż realizacja jego ustaleń nie spowoduje znaczącego oddziaływania na środowisko. Ponadto wśród działań zaplanowanych w ramach Strategii, żadna z inwestycji nie będzie stanowić ryzyka dla zdrowia ludzi i zagrożenia dla środowiska.</w:t>
      </w:r>
    </w:p>
    <w:p w14:paraId="5F997E86" w14:textId="3A6E25CA" w:rsidR="00547636" w:rsidRPr="004362A9" w:rsidRDefault="009E09F3" w:rsidP="009E09F3">
      <w:pPr>
        <w:keepNext/>
        <w:spacing w:after="200"/>
        <w:ind w:left="0" w:firstLine="708"/>
        <w:contextualSpacing/>
        <w:jc w:val="both"/>
        <w:rPr>
          <w:rFonts w:eastAsia="Calibri" w:cs="Times New Roman"/>
          <w:iCs/>
          <w:szCs w:val="24"/>
        </w:rPr>
      </w:pPr>
      <w:r w:rsidRPr="004362A9">
        <w:rPr>
          <w:rFonts w:eastAsia="Calibri" w:cs="Times New Roman"/>
        </w:rPr>
        <w:t xml:space="preserve">Zatem, w przypadku </w:t>
      </w:r>
      <w:r w:rsidRPr="004362A9">
        <w:rPr>
          <w:rFonts w:eastAsia="Calibri" w:cs="Times New Roman"/>
          <w:i/>
        </w:rPr>
        <w:t>Strategii Rozwoju Lokalnego Kierowanego przez Społeczność,</w:t>
      </w:r>
      <w:r w:rsidRPr="004362A9">
        <w:rPr>
          <w:rFonts w:eastAsia="Calibri" w:cs="Times New Roman"/>
        </w:rPr>
        <w:t xml:space="preserve"> nie jest wymagane przeprowadzenie strategicznej ocen</w:t>
      </w:r>
      <w:r w:rsidR="007A17C2" w:rsidRPr="004362A9">
        <w:rPr>
          <w:rFonts w:eastAsia="Calibri" w:cs="Times New Roman"/>
        </w:rPr>
        <w:t xml:space="preserve">y oddziaływania na środowisko, </w:t>
      </w:r>
      <w:r w:rsidRPr="004362A9">
        <w:rPr>
          <w:rFonts w:eastAsia="Calibri" w:cs="Times New Roman"/>
        </w:rPr>
        <w:t>a wyrażenie stanowiska w zakresie uzgodnienia konieczności przeprowadzenia strategicznej oceny oddziaływania na środowisko dla omawianego dokumentu nie ma podstaw prawnych. Niemniej jednak każdorazowo przy opracowywaniu projektów konkretnych inwestycji,</w:t>
      </w:r>
      <w:r w:rsidR="00F12A64" w:rsidRPr="004362A9">
        <w:rPr>
          <w:rFonts w:eastAsia="Calibri" w:cs="Times New Roman"/>
        </w:rPr>
        <w:t xml:space="preserve"> zostanie przeprowadzone stosow</w:t>
      </w:r>
      <w:r w:rsidRPr="004362A9">
        <w:rPr>
          <w:rFonts w:eastAsia="Calibri" w:cs="Times New Roman"/>
        </w:rPr>
        <w:t>nie do potrzeb postępowanie w sprawie oceny oddziaływania na środowisko lub na obszar Natura 2000.</w:t>
      </w:r>
    </w:p>
    <w:p w14:paraId="412DF35D" w14:textId="5997C5D2" w:rsidR="003D3C7F" w:rsidRPr="004362A9" w:rsidRDefault="003D3C7F" w:rsidP="00B658B5">
      <w:pPr>
        <w:spacing w:line="360" w:lineRule="auto"/>
        <w:ind w:left="0" w:firstLine="708"/>
        <w:jc w:val="both"/>
      </w:pPr>
    </w:p>
    <w:p w14:paraId="1ADE0131" w14:textId="77777777" w:rsidR="003D3C7F" w:rsidRPr="004362A9" w:rsidRDefault="003D3C7F" w:rsidP="00DD5633">
      <w:pPr>
        <w:pStyle w:val="Nagwek2"/>
        <w:spacing w:line="360" w:lineRule="auto"/>
        <w:ind w:left="0" w:firstLine="0"/>
        <w:jc w:val="both"/>
      </w:pPr>
      <w:bookmarkStart w:id="111" w:name="_Toc430251551"/>
      <w:bookmarkStart w:id="112" w:name="_Toc436133597"/>
      <w:bookmarkStart w:id="113" w:name="_Toc436141869"/>
      <w:bookmarkStart w:id="114" w:name="_Toc438200331"/>
      <w:r w:rsidRPr="004362A9">
        <w:lastRenderedPageBreak/>
        <w:t>Spis rysunków</w:t>
      </w:r>
      <w:bookmarkEnd w:id="111"/>
      <w:bookmarkEnd w:id="112"/>
      <w:bookmarkEnd w:id="113"/>
      <w:bookmarkEnd w:id="114"/>
      <w:r w:rsidRPr="004362A9">
        <w:t xml:space="preserve"> </w:t>
      </w:r>
    </w:p>
    <w:bookmarkStart w:id="115" w:name="_Toc436133598"/>
    <w:p w14:paraId="51E07670" w14:textId="2B51347D" w:rsidR="00657012" w:rsidRPr="004362A9" w:rsidRDefault="00E66D33" w:rsidP="00110EE1">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"Rysunek" </w:instrText>
      </w:r>
      <w:r w:rsidRPr="004362A9">
        <w:fldChar w:fldCharType="separate"/>
      </w:r>
      <w:hyperlink w:anchor="_Toc436140352" w:history="1">
        <w:r w:rsidR="00657012" w:rsidRPr="004362A9">
          <w:rPr>
            <w:rStyle w:val="Hipercze"/>
            <w:noProof/>
          </w:rPr>
          <w:t>Rysunek 1 Obszar działania LGR Rybacka Brać Mierzei</w:t>
        </w:r>
        <w:r w:rsidR="00657012" w:rsidRPr="004362A9">
          <w:rPr>
            <w:noProof/>
            <w:webHidden/>
          </w:rPr>
          <w:tab/>
        </w:r>
        <w:r w:rsidRPr="004362A9">
          <w:rPr>
            <w:noProof/>
            <w:webHidden/>
          </w:rPr>
          <w:fldChar w:fldCharType="begin"/>
        </w:r>
        <w:r w:rsidR="00657012" w:rsidRPr="004362A9">
          <w:rPr>
            <w:noProof/>
            <w:webHidden/>
          </w:rPr>
          <w:instrText xml:space="preserve"> PAGEREF _Toc436140352 \h </w:instrText>
        </w:r>
        <w:r w:rsidRPr="004362A9">
          <w:rPr>
            <w:noProof/>
            <w:webHidden/>
          </w:rPr>
        </w:r>
        <w:r w:rsidRPr="004362A9">
          <w:rPr>
            <w:noProof/>
            <w:webHidden/>
          </w:rPr>
          <w:fldChar w:fldCharType="separate"/>
        </w:r>
        <w:r w:rsidR="00530075">
          <w:rPr>
            <w:noProof/>
            <w:webHidden/>
          </w:rPr>
          <w:t>4</w:t>
        </w:r>
        <w:r w:rsidRPr="004362A9">
          <w:rPr>
            <w:noProof/>
            <w:webHidden/>
          </w:rPr>
          <w:fldChar w:fldCharType="end"/>
        </w:r>
      </w:hyperlink>
    </w:p>
    <w:p w14:paraId="2B2C8506" w14:textId="77777777" w:rsidR="003116C7" w:rsidRPr="004362A9" w:rsidRDefault="00E66D33" w:rsidP="00110EE1">
      <w:pPr>
        <w:pStyle w:val="Nagwek2"/>
        <w:jc w:val="both"/>
      </w:pPr>
      <w:r w:rsidRPr="004362A9">
        <w:fldChar w:fldCharType="end"/>
      </w:r>
      <w:bookmarkStart w:id="116" w:name="_Toc436141870"/>
      <w:bookmarkStart w:id="117" w:name="_Toc438200332"/>
      <w:r w:rsidR="003116C7" w:rsidRPr="004362A9">
        <w:t>Spis tabel</w:t>
      </w:r>
      <w:bookmarkEnd w:id="115"/>
      <w:bookmarkEnd w:id="116"/>
      <w:bookmarkEnd w:id="117"/>
    </w:p>
    <w:p w14:paraId="19324306" w14:textId="05CA940E" w:rsidR="00E07A6A" w:rsidRPr="004362A9" w:rsidRDefault="00E66D33" w:rsidP="00E07A6A">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"Tabela" </w:instrText>
      </w:r>
      <w:r w:rsidRPr="004362A9">
        <w:fldChar w:fldCharType="separate"/>
      </w:r>
      <w:hyperlink w:anchor="_Toc438200165" w:history="1">
        <w:r w:rsidR="00E07A6A" w:rsidRPr="004362A9">
          <w:rPr>
            <w:rStyle w:val="Hipercze"/>
            <w:noProof/>
          </w:rPr>
          <w:t>Tabela 1 Dane gmin wchodzących w skład LGR Rybacka Brać Mierzei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_Toc438200165 \h </w:instrText>
        </w:r>
        <w:r w:rsidR="00E07A6A" w:rsidRPr="004362A9">
          <w:rPr>
            <w:noProof/>
            <w:webHidden/>
          </w:rPr>
        </w:r>
        <w:r w:rsidR="00E07A6A" w:rsidRPr="004362A9">
          <w:rPr>
            <w:noProof/>
            <w:webHidden/>
          </w:rPr>
          <w:fldChar w:fldCharType="separate"/>
        </w:r>
        <w:r w:rsidR="00530075">
          <w:rPr>
            <w:noProof/>
            <w:webHidden/>
          </w:rPr>
          <w:t>4</w:t>
        </w:r>
        <w:r w:rsidR="00E07A6A" w:rsidRPr="004362A9">
          <w:rPr>
            <w:noProof/>
            <w:webHidden/>
          </w:rPr>
          <w:fldChar w:fldCharType="end"/>
        </w:r>
      </w:hyperlink>
    </w:p>
    <w:p w14:paraId="3842044A" w14:textId="281CE17F"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66" w:history="1">
        <w:r w:rsidR="00E07A6A" w:rsidRPr="004362A9">
          <w:rPr>
            <w:rStyle w:val="Hipercze"/>
            <w:noProof/>
          </w:rPr>
          <w:t>Tabela 2 Partycypacyjne metody tworzenia LSR z podziałem na etapy</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_Toc438200166 \h </w:instrText>
        </w:r>
        <w:r w:rsidR="00E07A6A" w:rsidRPr="004362A9">
          <w:rPr>
            <w:noProof/>
            <w:webHidden/>
          </w:rPr>
        </w:r>
        <w:r w:rsidR="00E07A6A" w:rsidRPr="004362A9">
          <w:rPr>
            <w:noProof/>
            <w:webHidden/>
          </w:rPr>
          <w:fldChar w:fldCharType="separate"/>
        </w:r>
        <w:r>
          <w:rPr>
            <w:noProof/>
            <w:webHidden/>
          </w:rPr>
          <w:t>9</w:t>
        </w:r>
        <w:r w:rsidR="00E07A6A" w:rsidRPr="004362A9">
          <w:rPr>
            <w:noProof/>
            <w:webHidden/>
          </w:rPr>
          <w:fldChar w:fldCharType="end"/>
        </w:r>
      </w:hyperlink>
    </w:p>
    <w:p w14:paraId="57AB4CD2" w14:textId="5E5EAC5D"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67" w:history="1">
        <w:r w:rsidR="00E07A6A" w:rsidRPr="004362A9">
          <w:rPr>
            <w:rStyle w:val="Hipercze"/>
            <w:noProof/>
          </w:rPr>
          <w:t>Tabela 3 Wskaźniki przedsiębiorczości w Polsce, województwie pomorskim oraz na obszarze LGR  w 2009 i 2014 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_Toc438200167 \h </w:instrText>
        </w:r>
        <w:r w:rsidR="00E07A6A" w:rsidRPr="004362A9">
          <w:rPr>
            <w:noProof/>
            <w:webHidden/>
          </w:rPr>
        </w:r>
        <w:r w:rsidR="00E07A6A" w:rsidRPr="004362A9">
          <w:rPr>
            <w:noProof/>
            <w:webHidden/>
          </w:rPr>
          <w:fldChar w:fldCharType="separate"/>
        </w:r>
        <w:r>
          <w:rPr>
            <w:noProof/>
            <w:webHidden/>
          </w:rPr>
          <w:t>14</w:t>
        </w:r>
        <w:r w:rsidR="00E07A6A" w:rsidRPr="004362A9">
          <w:rPr>
            <w:noProof/>
            <w:webHidden/>
          </w:rPr>
          <w:fldChar w:fldCharType="end"/>
        </w:r>
      </w:hyperlink>
    </w:p>
    <w:p w14:paraId="61AEE822" w14:textId="43A72784"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68" w:history="1">
        <w:r w:rsidR="00E07A6A" w:rsidRPr="004362A9">
          <w:rPr>
            <w:rStyle w:val="Hipercze"/>
            <w:noProof/>
          </w:rPr>
          <w:t>Tabela 4 Stosunek liczby osób bezrobotnych do liczby osób w wieku produkcyjnym w Polsce, województwie pomorskim i na obszarze LGR w latach 2009–2014</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_Toc438200168 \h </w:instrText>
        </w:r>
        <w:r w:rsidR="00E07A6A" w:rsidRPr="004362A9">
          <w:rPr>
            <w:noProof/>
            <w:webHidden/>
          </w:rPr>
        </w:r>
        <w:r w:rsidR="00E07A6A" w:rsidRPr="004362A9">
          <w:rPr>
            <w:noProof/>
            <w:webHidden/>
          </w:rPr>
          <w:fldChar w:fldCharType="separate"/>
        </w:r>
        <w:r>
          <w:rPr>
            <w:noProof/>
            <w:webHidden/>
          </w:rPr>
          <w:t>16</w:t>
        </w:r>
        <w:r w:rsidR="00E07A6A" w:rsidRPr="004362A9">
          <w:rPr>
            <w:noProof/>
            <w:webHidden/>
          </w:rPr>
          <w:fldChar w:fldCharType="end"/>
        </w:r>
      </w:hyperlink>
    </w:p>
    <w:p w14:paraId="0E0C4402" w14:textId="6B6D6B01"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69" w:history="1">
        <w:r w:rsidR="00E07A6A" w:rsidRPr="004362A9">
          <w:rPr>
            <w:rStyle w:val="Hipercze"/>
            <w:noProof/>
          </w:rPr>
          <w:t>Tabela 5 Analiza SWOT</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_Toc438200169 \h </w:instrText>
        </w:r>
        <w:r w:rsidR="00E07A6A" w:rsidRPr="004362A9">
          <w:rPr>
            <w:noProof/>
            <w:webHidden/>
          </w:rPr>
        </w:r>
        <w:r w:rsidR="00E07A6A" w:rsidRPr="004362A9">
          <w:rPr>
            <w:noProof/>
            <w:webHidden/>
          </w:rPr>
          <w:fldChar w:fldCharType="separate"/>
        </w:r>
        <w:r>
          <w:rPr>
            <w:noProof/>
            <w:webHidden/>
          </w:rPr>
          <w:t>23</w:t>
        </w:r>
        <w:r w:rsidR="00E07A6A" w:rsidRPr="004362A9">
          <w:rPr>
            <w:noProof/>
            <w:webHidden/>
          </w:rPr>
          <w:fldChar w:fldCharType="end"/>
        </w:r>
      </w:hyperlink>
    </w:p>
    <w:p w14:paraId="0799CA89" w14:textId="562AF7CE"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0" w:history="1">
        <w:r w:rsidR="00E07A6A" w:rsidRPr="004362A9">
          <w:rPr>
            <w:rStyle w:val="Hipercze"/>
            <w:noProof/>
          </w:rPr>
          <w:t xml:space="preserve">Tabela 6 </w:t>
        </w:r>
        <w:r w:rsidR="00E07A6A" w:rsidRPr="004362A9">
          <w:rPr>
            <w:rStyle w:val="Hipercze"/>
            <w:rFonts w:eastAsia="Times New Roman" w:cs="Times New Roman"/>
            <w:noProof/>
            <w:lang w:bidi="en-US"/>
          </w:rPr>
          <w:t>Matryca celów i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_Toc438200170 \h </w:instrText>
        </w:r>
        <w:r w:rsidR="00E07A6A" w:rsidRPr="004362A9">
          <w:rPr>
            <w:noProof/>
            <w:webHidden/>
          </w:rPr>
        </w:r>
        <w:r w:rsidR="00E07A6A" w:rsidRPr="004362A9">
          <w:rPr>
            <w:noProof/>
            <w:webHidden/>
          </w:rPr>
          <w:fldChar w:fldCharType="separate"/>
        </w:r>
        <w:r>
          <w:rPr>
            <w:noProof/>
            <w:webHidden/>
          </w:rPr>
          <w:t>29</w:t>
        </w:r>
        <w:r w:rsidR="00E07A6A" w:rsidRPr="004362A9">
          <w:rPr>
            <w:noProof/>
            <w:webHidden/>
          </w:rPr>
          <w:fldChar w:fldCharType="end"/>
        </w:r>
      </w:hyperlink>
    </w:p>
    <w:p w14:paraId="31FB9A06" w14:textId="20EB1FF6"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1" w:history="1">
        <w:r w:rsidR="00E07A6A" w:rsidRPr="004362A9">
          <w:rPr>
            <w:rStyle w:val="Hipercze"/>
            <w:noProof/>
          </w:rPr>
          <w:t xml:space="preserve">Tabela 7 </w:t>
        </w:r>
        <w:r w:rsidR="00E07A6A" w:rsidRPr="004362A9">
          <w:rPr>
            <w:rStyle w:val="Hipercze"/>
            <w:rFonts w:eastAsia="Times New Roman" w:cs="Times New Roman"/>
            <w:noProof/>
            <w:lang w:bidi="en-US"/>
          </w:rPr>
          <w:t>Przedsięwzięcia oraz typy operacji możliwe do realizacji w ramach 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_Toc438200171 \h </w:instrText>
        </w:r>
        <w:r w:rsidR="00E07A6A" w:rsidRPr="004362A9">
          <w:rPr>
            <w:noProof/>
            <w:webHidden/>
          </w:rPr>
        </w:r>
        <w:r w:rsidR="00E07A6A" w:rsidRPr="004362A9">
          <w:rPr>
            <w:noProof/>
            <w:webHidden/>
          </w:rPr>
          <w:fldChar w:fldCharType="separate"/>
        </w:r>
        <w:r>
          <w:rPr>
            <w:noProof/>
            <w:webHidden/>
          </w:rPr>
          <w:t>33</w:t>
        </w:r>
        <w:r w:rsidR="00E07A6A" w:rsidRPr="004362A9">
          <w:rPr>
            <w:noProof/>
            <w:webHidden/>
          </w:rPr>
          <w:fldChar w:fldCharType="end"/>
        </w:r>
      </w:hyperlink>
    </w:p>
    <w:p w14:paraId="1C50B11F" w14:textId="692C1EB2"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2" w:history="1">
        <w:r w:rsidR="00E07A6A" w:rsidRPr="004362A9">
          <w:rPr>
            <w:rStyle w:val="Hipercze"/>
            <w:noProof/>
          </w:rPr>
          <w:t xml:space="preserve">Tabela 8 </w:t>
        </w:r>
        <w:r w:rsidR="00E07A6A" w:rsidRPr="004362A9">
          <w:rPr>
            <w:rStyle w:val="Hipercze"/>
            <w:rFonts w:eastAsia="Times New Roman" w:cs="Times New Roman"/>
            <w:noProof/>
            <w:lang w:bidi="en-US"/>
          </w:rPr>
          <w:t>Wskaźniki przypisane do celów ogólnych, szczegółowych oraz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_Toc438200172 \h </w:instrText>
        </w:r>
        <w:r w:rsidR="00E07A6A" w:rsidRPr="004362A9">
          <w:rPr>
            <w:noProof/>
            <w:webHidden/>
          </w:rPr>
        </w:r>
        <w:r w:rsidR="00E07A6A" w:rsidRPr="004362A9">
          <w:rPr>
            <w:noProof/>
            <w:webHidden/>
          </w:rPr>
          <w:fldChar w:fldCharType="separate"/>
        </w:r>
        <w:r>
          <w:rPr>
            <w:noProof/>
            <w:webHidden/>
          </w:rPr>
          <w:t>38</w:t>
        </w:r>
        <w:r w:rsidR="00E07A6A" w:rsidRPr="004362A9">
          <w:rPr>
            <w:noProof/>
            <w:webHidden/>
          </w:rPr>
          <w:fldChar w:fldCharType="end"/>
        </w:r>
      </w:hyperlink>
    </w:p>
    <w:p w14:paraId="5EA7BD0A" w14:textId="621D3503"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3" w:history="1">
        <w:r w:rsidR="00E07A6A" w:rsidRPr="004362A9">
          <w:rPr>
            <w:rStyle w:val="Hipercze"/>
            <w:noProof/>
          </w:rPr>
          <w:t xml:space="preserve">Tabela 9 </w:t>
        </w:r>
        <w:r w:rsidR="00E07A6A" w:rsidRPr="004362A9">
          <w:rPr>
            <w:rStyle w:val="Hipercze"/>
            <w:rFonts w:eastAsia="Times New Roman" w:cs="Times New Roman"/>
            <w:noProof/>
            <w:lang w:bidi="en-US"/>
          </w:rPr>
          <w:t>Tabelaryczna matryca logiczna powiązań diagnozy obszaru i ludności, analizy SWOT oraz celów i wskaźników</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_Toc438200173 \h </w:instrText>
        </w:r>
        <w:r w:rsidR="00E07A6A" w:rsidRPr="004362A9">
          <w:rPr>
            <w:noProof/>
            <w:webHidden/>
          </w:rPr>
        </w:r>
        <w:r w:rsidR="00E07A6A" w:rsidRPr="004362A9">
          <w:rPr>
            <w:noProof/>
            <w:webHidden/>
          </w:rPr>
          <w:fldChar w:fldCharType="separate"/>
        </w:r>
        <w:r>
          <w:rPr>
            <w:noProof/>
            <w:webHidden/>
          </w:rPr>
          <w:t>41</w:t>
        </w:r>
        <w:r w:rsidR="00E07A6A" w:rsidRPr="004362A9">
          <w:rPr>
            <w:noProof/>
            <w:webHidden/>
          </w:rPr>
          <w:fldChar w:fldCharType="end"/>
        </w:r>
      </w:hyperlink>
    </w:p>
    <w:p w14:paraId="640C0D1C" w14:textId="0D5F697F"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4" w:history="1">
        <w:r w:rsidR="00E07A6A" w:rsidRPr="004362A9">
          <w:rPr>
            <w:rStyle w:val="Hipercze"/>
            <w:noProof/>
          </w:rPr>
          <w:t>Tabela 10 Koszty bieżące – podział i wskaźniki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_Toc438200174 \h </w:instrText>
        </w:r>
        <w:r w:rsidR="00E07A6A" w:rsidRPr="004362A9">
          <w:rPr>
            <w:noProof/>
            <w:webHidden/>
          </w:rPr>
        </w:r>
        <w:r w:rsidR="00E07A6A" w:rsidRPr="004362A9">
          <w:rPr>
            <w:noProof/>
            <w:webHidden/>
          </w:rPr>
          <w:fldChar w:fldCharType="separate"/>
        </w:r>
        <w:r>
          <w:rPr>
            <w:noProof/>
            <w:webHidden/>
          </w:rPr>
          <w:t>45</w:t>
        </w:r>
        <w:r w:rsidR="00E07A6A" w:rsidRPr="004362A9">
          <w:rPr>
            <w:noProof/>
            <w:webHidden/>
          </w:rPr>
          <w:fldChar w:fldCharType="end"/>
        </w:r>
      </w:hyperlink>
    </w:p>
    <w:p w14:paraId="3D5FDB44" w14:textId="74B3237F"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5" w:history="1">
        <w:r w:rsidR="00E07A6A" w:rsidRPr="004362A9">
          <w:rPr>
            <w:rStyle w:val="Hipercze"/>
            <w:bCs/>
            <w:noProof/>
          </w:rPr>
          <w:t xml:space="preserve">Tabela 11 </w:t>
        </w:r>
        <w:r w:rsidR="00E07A6A" w:rsidRPr="004362A9">
          <w:rPr>
            <w:rStyle w:val="Hipercze"/>
            <w:rFonts w:eastAsia="Calibri" w:cs="Times New Roman"/>
            <w:bCs/>
            <w:iCs/>
            <w:noProof/>
          </w:rPr>
          <w:t>Zgodność celów LSR z innymi dokumentami strategicznymi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_Toc438200175 \h </w:instrText>
        </w:r>
        <w:r w:rsidR="00E07A6A" w:rsidRPr="004362A9">
          <w:rPr>
            <w:noProof/>
            <w:webHidden/>
          </w:rPr>
        </w:r>
        <w:r w:rsidR="00E07A6A" w:rsidRPr="004362A9">
          <w:rPr>
            <w:noProof/>
            <w:webHidden/>
          </w:rPr>
          <w:fldChar w:fldCharType="separate"/>
        </w:r>
        <w:r>
          <w:rPr>
            <w:noProof/>
            <w:webHidden/>
          </w:rPr>
          <w:t>54</w:t>
        </w:r>
        <w:r w:rsidR="00E07A6A" w:rsidRPr="004362A9">
          <w:rPr>
            <w:noProof/>
            <w:webHidden/>
          </w:rPr>
          <w:fldChar w:fldCharType="end"/>
        </w:r>
      </w:hyperlink>
    </w:p>
    <w:p w14:paraId="216B8F5B" w14:textId="31CCA7FF"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6" w:history="1">
        <w:r w:rsidR="00E07A6A" w:rsidRPr="004362A9">
          <w:rPr>
            <w:rStyle w:val="Hipercze"/>
            <w:noProof/>
          </w:rPr>
          <w:t xml:space="preserve">Tabela 12 </w:t>
        </w:r>
        <w:r w:rsidR="00E07A6A" w:rsidRPr="004362A9">
          <w:rPr>
            <w:rStyle w:val="Hipercze"/>
            <w:rFonts w:eastAsia="Calibri" w:cs="Times New Roman"/>
            <w:iCs/>
            <w:noProof/>
          </w:rPr>
          <w:t>Elementy podlegające monitoringowi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_Toc438200176 \h </w:instrText>
        </w:r>
        <w:r w:rsidR="00E07A6A" w:rsidRPr="004362A9">
          <w:rPr>
            <w:noProof/>
            <w:webHidden/>
          </w:rPr>
        </w:r>
        <w:r w:rsidR="00E07A6A" w:rsidRPr="004362A9">
          <w:rPr>
            <w:noProof/>
            <w:webHidden/>
          </w:rPr>
          <w:fldChar w:fldCharType="separate"/>
        </w:r>
        <w:r>
          <w:rPr>
            <w:noProof/>
            <w:webHidden/>
          </w:rPr>
          <w:t>55</w:t>
        </w:r>
        <w:r w:rsidR="00E07A6A" w:rsidRPr="004362A9">
          <w:rPr>
            <w:noProof/>
            <w:webHidden/>
          </w:rPr>
          <w:fldChar w:fldCharType="end"/>
        </w:r>
      </w:hyperlink>
    </w:p>
    <w:p w14:paraId="36674CC2" w14:textId="59A478E6"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7" w:history="1">
        <w:r w:rsidR="00E07A6A" w:rsidRPr="004362A9">
          <w:rPr>
            <w:rStyle w:val="Hipercze"/>
            <w:noProof/>
          </w:rPr>
          <w:t xml:space="preserve">Tabela 13 </w:t>
        </w:r>
        <w:r w:rsidR="00E07A6A" w:rsidRPr="004362A9">
          <w:rPr>
            <w:rStyle w:val="Hipercze"/>
            <w:rFonts w:eastAsia="Calibri" w:cs="Times New Roman"/>
            <w:iCs/>
            <w:noProof/>
          </w:rPr>
          <w:t>Elementy podlegające ewaluacji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_Toc438200177 \h </w:instrText>
        </w:r>
        <w:r w:rsidR="00E07A6A" w:rsidRPr="004362A9">
          <w:rPr>
            <w:noProof/>
            <w:webHidden/>
          </w:rPr>
        </w:r>
        <w:r w:rsidR="00E07A6A" w:rsidRPr="004362A9">
          <w:rPr>
            <w:noProof/>
            <w:webHidden/>
          </w:rPr>
          <w:fldChar w:fldCharType="separate"/>
        </w:r>
        <w:r>
          <w:rPr>
            <w:noProof/>
            <w:webHidden/>
          </w:rPr>
          <w:t>56</w:t>
        </w:r>
        <w:r w:rsidR="00E07A6A" w:rsidRPr="004362A9">
          <w:rPr>
            <w:noProof/>
            <w:webHidden/>
          </w:rPr>
          <w:fldChar w:fldCharType="end"/>
        </w:r>
      </w:hyperlink>
    </w:p>
    <w:p w14:paraId="33F878E2" w14:textId="5934AC0B"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8" w:history="1">
        <w:r w:rsidR="00E07A6A" w:rsidRPr="004362A9">
          <w:rPr>
            <w:rStyle w:val="Hipercze"/>
            <w:rFonts w:eastAsia="Calibri" w:cs="Times New Roman"/>
            <w:iCs/>
            <w:noProof/>
          </w:rPr>
          <w:t>Tabela 14 Metody komunikacji w zależności od grupy docelowej, w tym grupy defaworyzowanej wraz z efektami działań</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_Toc438200178 \h </w:instrText>
        </w:r>
        <w:r w:rsidR="00E07A6A" w:rsidRPr="004362A9">
          <w:rPr>
            <w:noProof/>
            <w:webHidden/>
          </w:rPr>
        </w:r>
        <w:r w:rsidR="00E07A6A" w:rsidRPr="004362A9">
          <w:rPr>
            <w:noProof/>
            <w:webHidden/>
          </w:rPr>
          <w:fldChar w:fldCharType="separate"/>
        </w:r>
        <w:r>
          <w:rPr>
            <w:noProof/>
            <w:webHidden/>
          </w:rPr>
          <w:t>70</w:t>
        </w:r>
        <w:r w:rsidR="00E07A6A" w:rsidRPr="004362A9">
          <w:rPr>
            <w:noProof/>
            <w:webHidden/>
          </w:rPr>
          <w:fldChar w:fldCharType="end"/>
        </w:r>
      </w:hyperlink>
    </w:p>
    <w:p w14:paraId="5E4237BD" w14:textId="5731F775" w:rsidR="00E07A6A" w:rsidRPr="004362A9" w:rsidRDefault="00530075" w:rsidP="00E07A6A">
      <w:pPr>
        <w:pStyle w:val="Spisilustracji"/>
        <w:tabs>
          <w:tab w:val="right" w:leader="dot" w:pos="9628"/>
        </w:tabs>
        <w:jc w:val="both"/>
        <w:rPr>
          <w:rFonts w:asciiTheme="minorHAnsi" w:eastAsiaTheme="minorEastAsia" w:hAnsiTheme="minorHAnsi"/>
          <w:noProof/>
          <w:sz w:val="22"/>
          <w:lang w:eastAsia="pl-PL"/>
        </w:rPr>
      </w:pPr>
      <w:hyperlink w:anchor="_Toc438200179" w:history="1">
        <w:r w:rsidR="00E07A6A" w:rsidRPr="004362A9">
          <w:rPr>
            <w:rStyle w:val="Hipercze"/>
            <w:rFonts w:eastAsia="Calibri" w:cs="Times New Roman"/>
            <w:iCs/>
            <w:noProof/>
          </w:rPr>
          <w:t xml:space="preserve">Tabela 15 Metody komunikacji planowane do wykonania na różnych etapach wdrażania </w:t>
        </w:r>
        <w:r w:rsidR="00E07A6A" w:rsidRPr="004362A9">
          <w:rPr>
            <w:rStyle w:val="Hipercze"/>
            <w:noProof/>
          </w:rPr>
          <w:t>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_Toc438200179 \h </w:instrText>
        </w:r>
        <w:r w:rsidR="00E07A6A" w:rsidRPr="004362A9">
          <w:rPr>
            <w:noProof/>
            <w:webHidden/>
          </w:rPr>
        </w:r>
        <w:r w:rsidR="00E07A6A" w:rsidRPr="004362A9">
          <w:rPr>
            <w:noProof/>
            <w:webHidden/>
          </w:rPr>
          <w:fldChar w:fldCharType="separate"/>
        </w:r>
        <w:r>
          <w:rPr>
            <w:noProof/>
            <w:webHidden/>
          </w:rPr>
          <w:t>73</w:t>
        </w:r>
        <w:r w:rsidR="00E07A6A" w:rsidRPr="004362A9">
          <w:rPr>
            <w:noProof/>
            <w:webHidden/>
          </w:rPr>
          <w:fldChar w:fldCharType="end"/>
        </w:r>
      </w:hyperlink>
    </w:p>
    <w:p w14:paraId="7B5F2020" w14:textId="56D0895B" w:rsidR="00657012" w:rsidRPr="004362A9" w:rsidRDefault="00E66D33" w:rsidP="00E07A6A">
      <w:pPr>
        <w:jc w:val="both"/>
      </w:pPr>
      <w:r w:rsidRPr="004362A9">
        <w:fldChar w:fldCharType="end"/>
      </w:r>
    </w:p>
    <w:p w14:paraId="0B6053C7" w14:textId="77777777" w:rsidR="009062E5" w:rsidRPr="004362A9" w:rsidRDefault="009062E5" w:rsidP="00657012">
      <w:pPr>
        <w:pStyle w:val="Nagwek2"/>
        <w:spacing w:before="0" w:line="360" w:lineRule="auto"/>
        <w:ind w:left="0" w:firstLine="0"/>
        <w:jc w:val="both"/>
      </w:pPr>
      <w:bookmarkStart w:id="118" w:name="_Toc430251553"/>
      <w:bookmarkStart w:id="119" w:name="_Toc436133599"/>
      <w:bookmarkStart w:id="120" w:name="_Toc436141871"/>
      <w:bookmarkStart w:id="121" w:name="_Toc438200333"/>
      <w:r w:rsidRPr="004362A9">
        <w:t>Spis wykresów</w:t>
      </w:r>
      <w:bookmarkEnd w:id="118"/>
      <w:bookmarkEnd w:id="119"/>
      <w:bookmarkEnd w:id="120"/>
      <w:bookmarkEnd w:id="121"/>
    </w:p>
    <w:p w14:paraId="290C3046" w14:textId="1B4B1EE0" w:rsidR="00A57765" w:rsidRPr="004362A9" w:rsidRDefault="00E66D33" w:rsidP="00A57765">
      <w:pPr>
        <w:pStyle w:val="Spisilustracji"/>
        <w:tabs>
          <w:tab w:val="right" w:leader="dot" w:pos="9628"/>
        </w:tabs>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begin"/>
      </w:r>
      <w:r w:rsidR="00657012" w:rsidRPr="004362A9">
        <w:rPr>
          <w:rFonts w:asciiTheme="minorHAnsi" w:eastAsiaTheme="minorEastAsia" w:hAnsiTheme="minorHAnsi"/>
          <w:noProof/>
          <w:sz w:val="22"/>
          <w:lang w:eastAsia="pl-PL"/>
        </w:rPr>
        <w:instrText xml:space="preserve"> TOC \h \z \c "Wykres" </w:instrText>
      </w:r>
      <w:r w:rsidRPr="004362A9">
        <w:rPr>
          <w:rFonts w:asciiTheme="minorHAnsi" w:eastAsiaTheme="minorEastAsia" w:hAnsiTheme="minorHAnsi"/>
          <w:noProof/>
          <w:sz w:val="22"/>
          <w:lang w:eastAsia="pl-PL"/>
        </w:rPr>
        <w:fldChar w:fldCharType="separate"/>
      </w:r>
      <w:hyperlink w:anchor="_Toc438200288" w:history="1">
        <w:r w:rsidR="00A57765" w:rsidRPr="004362A9">
          <w:rPr>
            <w:rStyle w:val="Hipercze"/>
            <w:noProof/>
          </w:rPr>
          <w:t>Wykres 1 Struktura ludności według płci i wieku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_Toc438200288 \h </w:instrText>
        </w:r>
        <w:r w:rsidR="00A57765" w:rsidRPr="004362A9">
          <w:rPr>
            <w:noProof/>
            <w:webHidden/>
          </w:rPr>
        </w:r>
        <w:r w:rsidR="00A57765" w:rsidRPr="004362A9">
          <w:rPr>
            <w:noProof/>
            <w:webHidden/>
          </w:rPr>
          <w:fldChar w:fldCharType="separate"/>
        </w:r>
        <w:r w:rsidR="00530075">
          <w:rPr>
            <w:noProof/>
            <w:webHidden/>
          </w:rPr>
          <w:t>11</w:t>
        </w:r>
        <w:r w:rsidR="00A57765" w:rsidRPr="004362A9">
          <w:rPr>
            <w:noProof/>
            <w:webHidden/>
          </w:rPr>
          <w:fldChar w:fldCharType="end"/>
        </w:r>
      </w:hyperlink>
    </w:p>
    <w:p w14:paraId="53A4B0DD" w14:textId="1F6E10C6" w:rsidR="00A57765" w:rsidRPr="004362A9" w:rsidRDefault="00530075" w:rsidP="00A57765">
      <w:pPr>
        <w:pStyle w:val="Spisilustracji"/>
        <w:tabs>
          <w:tab w:val="right" w:leader="dot" w:pos="9628"/>
        </w:tabs>
        <w:jc w:val="both"/>
        <w:rPr>
          <w:rFonts w:asciiTheme="minorHAnsi" w:eastAsiaTheme="minorEastAsia" w:hAnsiTheme="minorHAnsi"/>
          <w:noProof/>
          <w:sz w:val="22"/>
          <w:lang w:eastAsia="pl-PL"/>
        </w:rPr>
      </w:pPr>
      <w:hyperlink w:anchor="_Toc438200289" w:history="1">
        <w:r w:rsidR="00A57765" w:rsidRPr="004362A9">
          <w:rPr>
            <w:rStyle w:val="Hipercze"/>
            <w:noProof/>
          </w:rPr>
          <w:t>Wykres 2 Udział ludności wg ekonomicznych grup wieku w % ludności w Polsce, województwie pomorskim oraz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_Toc438200289 \h </w:instrText>
        </w:r>
        <w:r w:rsidR="00A57765" w:rsidRPr="004362A9">
          <w:rPr>
            <w:noProof/>
            <w:webHidden/>
          </w:rPr>
        </w:r>
        <w:r w:rsidR="00A57765" w:rsidRPr="004362A9">
          <w:rPr>
            <w:noProof/>
            <w:webHidden/>
          </w:rPr>
          <w:fldChar w:fldCharType="separate"/>
        </w:r>
        <w:r>
          <w:rPr>
            <w:noProof/>
            <w:webHidden/>
          </w:rPr>
          <w:t>12</w:t>
        </w:r>
        <w:r w:rsidR="00A57765" w:rsidRPr="004362A9">
          <w:rPr>
            <w:noProof/>
            <w:webHidden/>
          </w:rPr>
          <w:fldChar w:fldCharType="end"/>
        </w:r>
      </w:hyperlink>
    </w:p>
    <w:p w14:paraId="7021FA67" w14:textId="247087F6" w:rsidR="00A57765" w:rsidRPr="004362A9" w:rsidRDefault="00530075" w:rsidP="00A57765">
      <w:pPr>
        <w:pStyle w:val="Spisilustracji"/>
        <w:tabs>
          <w:tab w:val="right" w:leader="dot" w:pos="9628"/>
        </w:tabs>
        <w:jc w:val="both"/>
        <w:rPr>
          <w:rFonts w:asciiTheme="minorHAnsi" w:eastAsiaTheme="minorEastAsia" w:hAnsiTheme="minorHAnsi"/>
          <w:noProof/>
          <w:sz w:val="22"/>
          <w:lang w:eastAsia="pl-PL"/>
        </w:rPr>
      </w:pPr>
      <w:hyperlink w:anchor="_Toc438200290" w:history="1">
        <w:r w:rsidR="00A57765" w:rsidRPr="004362A9">
          <w:rPr>
            <w:rStyle w:val="Hipercze"/>
            <w:noProof/>
          </w:rPr>
          <w:t>Wykres 3 Dochód podatkowy gmin w przeliczeniu na 1 mieszkańca w 2013 r. – porównanie średniej</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_Toc438200290 \h </w:instrText>
        </w:r>
        <w:r w:rsidR="00A57765" w:rsidRPr="004362A9">
          <w:rPr>
            <w:noProof/>
            <w:webHidden/>
          </w:rPr>
        </w:r>
        <w:r w:rsidR="00A57765" w:rsidRPr="004362A9">
          <w:rPr>
            <w:noProof/>
            <w:webHidden/>
          </w:rPr>
          <w:fldChar w:fldCharType="separate"/>
        </w:r>
        <w:r>
          <w:rPr>
            <w:noProof/>
            <w:webHidden/>
          </w:rPr>
          <w:t>13</w:t>
        </w:r>
        <w:r w:rsidR="00A57765" w:rsidRPr="004362A9">
          <w:rPr>
            <w:noProof/>
            <w:webHidden/>
          </w:rPr>
          <w:fldChar w:fldCharType="end"/>
        </w:r>
      </w:hyperlink>
    </w:p>
    <w:p w14:paraId="629045BD" w14:textId="442E35A1" w:rsidR="00A57765" w:rsidRPr="004362A9" w:rsidRDefault="00530075" w:rsidP="00A57765">
      <w:pPr>
        <w:pStyle w:val="Spisilustracji"/>
        <w:tabs>
          <w:tab w:val="right" w:leader="dot" w:pos="9628"/>
        </w:tabs>
        <w:jc w:val="both"/>
        <w:rPr>
          <w:rFonts w:asciiTheme="minorHAnsi" w:eastAsiaTheme="minorEastAsia" w:hAnsiTheme="minorHAnsi"/>
          <w:noProof/>
          <w:sz w:val="22"/>
          <w:lang w:eastAsia="pl-PL"/>
        </w:rPr>
      </w:pPr>
      <w:hyperlink w:anchor="_Toc438200291" w:history="1">
        <w:r w:rsidR="00A57765" w:rsidRPr="004362A9">
          <w:rPr>
            <w:rStyle w:val="Hipercze"/>
            <w:noProof/>
          </w:rPr>
          <w:t xml:space="preserve">Wykres 4 Osoby objęte opieką społeczną w przeliczeniu na 1 000 ludności,  Polsce, </w:t>
        </w:r>
        <w:r w:rsidR="00A57765" w:rsidRPr="004362A9">
          <w:rPr>
            <w:rStyle w:val="Hipercze"/>
            <w:noProof/>
          </w:rPr>
          <w:br/>
          <w:t>w województwie pomorskim i na obszarze LGR w latach 2009–2014</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_Toc438200291 \h </w:instrText>
        </w:r>
        <w:r w:rsidR="00A57765" w:rsidRPr="004362A9">
          <w:rPr>
            <w:noProof/>
            <w:webHidden/>
          </w:rPr>
        </w:r>
        <w:r w:rsidR="00A57765" w:rsidRPr="004362A9">
          <w:rPr>
            <w:noProof/>
            <w:webHidden/>
          </w:rPr>
          <w:fldChar w:fldCharType="separate"/>
        </w:r>
        <w:r>
          <w:rPr>
            <w:noProof/>
            <w:webHidden/>
          </w:rPr>
          <w:t>18</w:t>
        </w:r>
        <w:r w:rsidR="00A57765" w:rsidRPr="004362A9">
          <w:rPr>
            <w:noProof/>
            <w:webHidden/>
          </w:rPr>
          <w:fldChar w:fldCharType="end"/>
        </w:r>
      </w:hyperlink>
    </w:p>
    <w:p w14:paraId="17EF420B" w14:textId="2E69B9DD" w:rsidR="009062E5" w:rsidRPr="004362A9" w:rsidRDefault="00E66D33" w:rsidP="003116C7">
      <w:pPr>
        <w:pStyle w:val="Spisilustracji"/>
        <w:tabs>
          <w:tab w:val="right" w:leader="dot" w:pos="9061"/>
        </w:tabs>
        <w:spacing w:line="360" w:lineRule="auto"/>
        <w:ind w:left="0" w:firstLine="0"/>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end"/>
      </w:r>
    </w:p>
    <w:p w14:paraId="50C5642E" w14:textId="77777777" w:rsidR="009062E5" w:rsidRPr="004362A9" w:rsidRDefault="009062E5" w:rsidP="00DD5633">
      <w:pPr>
        <w:spacing w:after="200" w:line="360" w:lineRule="auto"/>
        <w:ind w:left="0" w:firstLine="0"/>
        <w:jc w:val="both"/>
      </w:pPr>
      <w:r w:rsidRPr="004362A9">
        <w:br w:type="page"/>
      </w:r>
    </w:p>
    <w:p w14:paraId="3FA11DCA" w14:textId="77777777" w:rsidR="0064645C" w:rsidRPr="004362A9" w:rsidRDefault="009062E5" w:rsidP="00146B92">
      <w:pPr>
        <w:pStyle w:val="Nagwek2"/>
        <w:spacing w:line="360" w:lineRule="auto"/>
        <w:ind w:left="0" w:firstLine="0"/>
        <w:jc w:val="both"/>
      </w:pPr>
      <w:bookmarkStart w:id="122" w:name="_Toc430251554"/>
      <w:bookmarkStart w:id="123" w:name="_Toc436133600"/>
      <w:bookmarkStart w:id="124" w:name="_Toc436141872"/>
      <w:bookmarkStart w:id="125" w:name="_Toc438200334"/>
      <w:r w:rsidRPr="004362A9">
        <w:lastRenderedPageBreak/>
        <w:t>Bibliografia</w:t>
      </w:r>
      <w:bookmarkEnd w:id="122"/>
      <w:bookmarkEnd w:id="123"/>
      <w:bookmarkEnd w:id="124"/>
      <w:bookmarkEnd w:id="125"/>
    </w:p>
    <w:p w14:paraId="2300A97F" w14:textId="77777777" w:rsidR="00812DD2" w:rsidRPr="004362A9" w:rsidRDefault="00812DD2" w:rsidP="00BE693B">
      <w:pPr>
        <w:numPr>
          <w:ilvl w:val="0"/>
          <w:numId w:val="21"/>
        </w:numPr>
        <w:jc w:val="both"/>
      </w:pPr>
      <w:r w:rsidRPr="004362A9">
        <w:t>Ministerstwo Rolnictwa i Rozwoju Wsi, Departament Rybołówstwa, Centrum Monitorowania Rybołówstwa.</w:t>
      </w:r>
    </w:p>
    <w:p w14:paraId="6B73422E" w14:textId="77777777" w:rsidR="00812DD2" w:rsidRPr="004362A9" w:rsidRDefault="00812DD2" w:rsidP="00BE693B">
      <w:pPr>
        <w:numPr>
          <w:ilvl w:val="0"/>
          <w:numId w:val="21"/>
        </w:numPr>
        <w:jc w:val="both"/>
      </w:pPr>
      <w:r w:rsidRPr="004362A9">
        <w:t xml:space="preserve">Polska Klasyfikacja Działalności 2007, </w:t>
      </w:r>
      <w:r w:rsidRPr="004362A9">
        <w:rPr>
          <w:i/>
        </w:rPr>
        <w:t>Rozporządzenie Rady Ministrów z dnia 24 grudnia 2007 r. w sprawie Polskiej Klasyfikacji Działalności</w:t>
      </w:r>
      <w:r w:rsidRPr="004362A9">
        <w:t xml:space="preserve"> (Dz. U. z 2007 r. Nr 251 poz. 1885 </w:t>
      </w:r>
      <w:r w:rsidRPr="004362A9">
        <w:br/>
        <w:t xml:space="preserve">z </w:t>
      </w:r>
      <w:proofErr w:type="spellStart"/>
      <w:r w:rsidRPr="004362A9">
        <w:t>późn</w:t>
      </w:r>
      <w:proofErr w:type="spellEnd"/>
      <w:r w:rsidRPr="004362A9">
        <w:t>. zm.).</w:t>
      </w:r>
    </w:p>
    <w:p w14:paraId="3FBEBEC5" w14:textId="77777777" w:rsidR="00812DD2" w:rsidRPr="004362A9" w:rsidRDefault="00812DD2" w:rsidP="00BE693B">
      <w:pPr>
        <w:numPr>
          <w:ilvl w:val="0"/>
          <w:numId w:val="21"/>
        </w:numPr>
        <w:jc w:val="both"/>
      </w:pPr>
      <w:r w:rsidRPr="004362A9">
        <w:t xml:space="preserve">Portal </w:t>
      </w:r>
      <w:proofErr w:type="spellStart"/>
      <w:r w:rsidRPr="004362A9">
        <w:t>Turystyczno</w:t>
      </w:r>
      <w:proofErr w:type="spellEnd"/>
      <w:r w:rsidRPr="004362A9">
        <w:t xml:space="preserve"> Informacyjny Krynica Morska, krynica-morska.com.</w:t>
      </w:r>
    </w:p>
    <w:p w14:paraId="13A96050" w14:textId="77777777" w:rsidR="00812DD2" w:rsidRPr="004362A9" w:rsidRDefault="00812DD2" w:rsidP="00BE693B">
      <w:pPr>
        <w:numPr>
          <w:ilvl w:val="0"/>
          <w:numId w:val="21"/>
        </w:numPr>
        <w:jc w:val="both"/>
      </w:pPr>
      <w:r w:rsidRPr="004362A9">
        <w:t>Program Operacyjny Rybactwo i Morze 2014–2020, strona internetowa Ministerstwa Rolnictwa i Rozwoju Wsi, www.minrol.gov.pl/Wsparcie-rolnictwa-i-rybolowstwa/PO-RYBY-2014-2020</w:t>
      </w:r>
    </w:p>
    <w:p w14:paraId="63E0A13F" w14:textId="77777777" w:rsidR="00812DD2" w:rsidRPr="004362A9" w:rsidRDefault="00812DD2" w:rsidP="00BE693B">
      <w:pPr>
        <w:numPr>
          <w:ilvl w:val="0"/>
          <w:numId w:val="21"/>
        </w:numPr>
        <w:jc w:val="both"/>
        <w:rPr>
          <w:i/>
        </w:rPr>
      </w:pPr>
      <w:r w:rsidRPr="004362A9">
        <w:rPr>
          <w:i/>
        </w:rPr>
        <w:t>R</w:t>
      </w:r>
      <w:r w:rsidRPr="004362A9">
        <w:rPr>
          <w:i/>
          <w:iCs/>
        </w:rPr>
        <w:t xml:space="preserve">ozporządzenie Parlamentu Europejskiego i Rady (UE) nr 508/2014 z dnia 15 maja 2014 r. w sprawie Europejskiego Funduszu Morskiego i Rybackiego </w:t>
      </w:r>
      <w:r w:rsidRPr="004362A9">
        <w:t>(Dz. Urz. UE L 149 z 20.05.2014)</w:t>
      </w:r>
      <w:r w:rsidRPr="004362A9">
        <w:rPr>
          <w:i/>
          <w:iCs/>
        </w:rPr>
        <w:t>.</w:t>
      </w:r>
    </w:p>
    <w:p w14:paraId="3B96D2F7" w14:textId="77777777" w:rsidR="00812DD2" w:rsidRPr="004362A9" w:rsidRDefault="00812DD2" w:rsidP="00BE693B">
      <w:pPr>
        <w:numPr>
          <w:ilvl w:val="0"/>
          <w:numId w:val="21"/>
        </w:numPr>
        <w:jc w:val="both"/>
      </w:pPr>
      <w:r w:rsidRPr="004362A9">
        <w:t>Sprawozdanie o wynikach ekonomicznych statku rybackiego w roku 2014. Formularz RRW-19.</w:t>
      </w:r>
    </w:p>
    <w:p w14:paraId="242828D8" w14:textId="77777777" w:rsidR="00812DD2" w:rsidRPr="004362A9" w:rsidRDefault="00812DD2" w:rsidP="00BE693B">
      <w:pPr>
        <w:numPr>
          <w:ilvl w:val="0"/>
          <w:numId w:val="21"/>
        </w:numPr>
        <w:jc w:val="both"/>
      </w:pPr>
      <w:r w:rsidRPr="004362A9">
        <w:t>Strona internetowa Generalnej Dyrekcji Ochrony Środowiska Natura 2000, natura2000.gdos.gov.pl.</w:t>
      </w:r>
    </w:p>
    <w:p w14:paraId="33B3BB83" w14:textId="77777777" w:rsidR="00812DD2" w:rsidRPr="004362A9" w:rsidRDefault="00812DD2" w:rsidP="00BE693B">
      <w:pPr>
        <w:numPr>
          <w:ilvl w:val="0"/>
          <w:numId w:val="21"/>
        </w:numPr>
        <w:jc w:val="both"/>
      </w:pPr>
      <w:r w:rsidRPr="004362A9">
        <w:t>Strona internetowa Głównego Urzędu Statystycznego, stat.gov.pl.</w:t>
      </w:r>
    </w:p>
    <w:p w14:paraId="112D70A7" w14:textId="77777777" w:rsidR="00812DD2" w:rsidRPr="004362A9" w:rsidRDefault="00812DD2" w:rsidP="00BE693B">
      <w:pPr>
        <w:numPr>
          <w:ilvl w:val="0"/>
          <w:numId w:val="21"/>
        </w:numPr>
        <w:jc w:val="both"/>
      </w:pPr>
      <w:r w:rsidRPr="004362A9">
        <w:t>Strona internetowa Ministerstwa Finansów, mf.gov.pl.</w:t>
      </w:r>
    </w:p>
    <w:p w14:paraId="174764E7" w14:textId="77777777" w:rsidR="00812DD2" w:rsidRPr="004362A9" w:rsidRDefault="00812DD2" w:rsidP="00BE693B">
      <w:pPr>
        <w:numPr>
          <w:ilvl w:val="0"/>
          <w:numId w:val="21"/>
        </w:numPr>
        <w:jc w:val="both"/>
      </w:pPr>
      <w:r w:rsidRPr="004362A9">
        <w:t>Strona internetowa Polska Niezwykła, polskaniezwykla.pl.</w:t>
      </w:r>
    </w:p>
    <w:p w14:paraId="28F6A82B" w14:textId="77777777" w:rsidR="00812DD2" w:rsidRPr="004362A9" w:rsidRDefault="00812DD2" w:rsidP="00BE693B">
      <w:pPr>
        <w:numPr>
          <w:ilvl w:val="0"/>
          <w:numId w:val="21"/>
        </w:numPr>
        <w:jc w:val="both"/>
      </w:pPr>
      <w:r w:rsidRPr="004362A9">
        <w:t>Strona internetowa Urzędu Gminy w Cedrach Wielkich, cedry-wielkie.pl.</w:t>
      </w:r>
    </w:p>
    <w:p w14:paraId="199E4095" w14:textId="77777777" w:rsidR="00812DD2" w:rsidRPr="004362A9" w:rsidRDefault="00812DD2" w:rsidP="00BE693B">
      <w:pPr>
        <w:numPr>
          <w:ilvl w:val="0"/>
          <w:numId w:val="21"/>
        </w:numPr>
        <w:jc w:val="both"/>
      </w:pPr>
      <w:r w:rsidRPr="004362A9">
        <w:t>Strona internetowa Urzędu Gminy w Ostaszewie, ostaszewo.pl.</w:t>
      </w:r>
    </w:p>
    <w:p w14:paraId="67204821" w14:textId="77777777" w:rsidR="00812DD2" w:rsidRPr="004362A9" w:rsidRDefault="00812DD2" w:rsidP="00BE693B">
      <w:pPr>
        <w:numPr>
          <w:ilvl w:val="0"/>
          <w:numId w:val="21"/>
        </w:numPr>
        <w:jc w:val="both"/>
      </w:pPr>
      <w:r w:rsidRPr="004362A9">
        <w:t>Strona internetowa Urzędu Gminy w Pruszczu Gdańskim, pruszczgdanski.pl.</w:t>
      </w:r>
    </w:p>
    <w:p w14:paraId="5C7BF613" w14:textId="77777777" w:rsidR="00812DD2" w:rsidRPr="004362A9" w:rsidRDefault="00812DD2" w:rsidP="00BE693B">
      <w:pPr>
        <w:numPr>
          <w:ilvl w:val="0"/>
          <w:numId w:val="21"/>
        </w:numPr>
        <w:jc w:val="both"/>
      </w:pPr>
      <w:r w:rsidRPr="004362A9">
        <w:t>Strona internetowa Urzędu Gminy w Stegnie, stegna.pl.</w:t>
      </w:r>
    </w:p>
    <w:p w14:paraId="1A9C19CF" w14:textId="77777777" w:rsidR="00812DD2" w:rsidRPr="004362A9" w:rsidRDefault="00812DD2" w:rsidP="00BE693B">
      <w:pPr>
        <w:numPr>
          <w:ilvl w:val="0"/>
          <w:numId w:val="21"/>
        </w:numPr>
        <w:jc w:val="both"/>
      </w:pPr>
      <w:r w:rsidRPr="004362A9">
        <w:t>Strona internetowa Urzędu Miejskiego w Nowym Dworze Gdańskim, miastonowydwor.pl.</w:t>
      </w:r>
    </w:p>
    <w:p w14:paraId="7196EB0B" w14:textId="3B5D8348" w:rsidR="00812DD2" w:rsidRPr="004362A9" w:rsidRDefault="00812DD2" w:rsidP="00BE693B">
      <w:pPr>
        <w:numPr>
          <w:ilvl w:val="0"/>
          <w:numId w:val="21"/>
        </w:numPr>
        <w:jc w:val="both"/>
        <w:rPr>
          <w:i/>
        </w:rPr>
      </w:pPr>
      <w:r w:rsidRPr="004362A9">
        <w:rPr>
          <w:i/>
        </w:rPr>
        <w:t>Uchwała Nr 316/31/15 Zarządu Województwa Pomorskiego z dnia 9 kwietnia 2015 roku</w:t>
      </w:r>
      <w:r w:rsidR="00DA0F2D" w:rsidRPr="004362A9">
        <w:rPr>
          <w:i/>
        </w:rPr>
        <w:t xml:space="preserve"> </w:t>
      </w:r>
      <w:r w:rsidR="00DA0F2D" w:rsidRPr="004362A9">
        <w:rPr>
          <w:i/>
        </w:rPr>
        <w:br/>
      </w:r>
      <w:r w:rsidRPr="004362A9">
        <w:rPr>
          <w:i/>
        </w:rPr>
        <w:t>w sprawie określenia obszarów Inteligentnych Specjalizacji Pomorza oraz podjęcia negocjacji w sprawie porozumień na rzecz Inteligentnych Specjalizacji Pomorza.</w:t>
      </w:r>
    </w:p>
    <w:p w14:paraId="45C404D3" w14:textId="77777777" w:rsidR="00812DD2" w:rsidRPr="004362A9" w:rsidRDefault="00812DD2" w:rsidP="00BE693B">
      <w:pPr>
        <w:numPr>
          <w:ilvl w:val="0"/>
          <w:numId w:val="21"/>
        </w:numPr>
        <w:jc w:val="both"/>
      </w:pPr>
      <w:r w:rsidRPr="004362A9">
        <w:rPr>
          <w:i/>
        </w:rPr>
        <w:t xml:space="preserve">Ustawa z dnia 18 kwietnia 1985 r. </w:t>
      </w:r>
      <w:r w:rsidRPr="004362A9">
        <w:rPr>
          <w:i/>
          <w:iCs/>
        </w:rPr>
        <w:t xml:space="preserve">o rybactwie śródlądowym </w:t>
      </w:r>
      <w:r w:rsidRPr="004362A9">
        <w:t>(Dz. U. z 2015 r. poz. 652).</w:t>
      </w:r>
    </w:p>
    <w:p w14:paraId="0BF9E800" w14:textId="77777777" w:rsidR="00D94C66" w:rsidRPr="004362A9" w:rsidRDefault="00812DD2" w:rsidP="00BE693B">
      <w:pPr>
        <w:numPr>
          <w:ilvl w:val="0"/>
          <w:numId w:val="21"/>
        </w:numPr>
        <w:jc w:val="both"/>
      </w:pPr>
      <w:r w:rsidRPr="004362A9">
        <w:t>Wielkości wyładunków ryb w 2014 r. wg danych Ministerstwa Rolnictwa i Rozwoju Wsi.</w:t>
      </w:r>
    </w:p>
    <w:p w14:paraId="742CF7B9" w14:textId="77777777" w:rsidR="00E07A6A" w:rsidRPr="004362A9" w:rsidRDefault="00E07A6A">
      <w:r w:rsidRPr="004362A9">
        <w:br w:type="page"/>
      </w:r>
    </w:p>
    <w:p w14:paraId="09AC7238" w14:textId="77777777" w:rsidR="00E07A6A" w:rsidRPr="004362A9" w:rsidRDefault="00E07A6A" w:rsidP="00E07A6A">
      <w:pPr>
        <w:pStyle w:val="Nagwek2"/>
      </w:pPr>
      <w:bookmarkStart w:id="126" w:name="_Toc438200335"/>
      <w:r w:rsidRPr="004362A9">
        <w:lastRenderedPageBreak/>
        <w:t>Załączniki</w:t>
      </w:r>
      <w:bookmarkEnd w:id="126"/>
    </w:p>
    <w:p w14:paraId="0CEF1A11"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1 </w:t>
      </w:r>
      <w:r w:rsidRPr="004362A9">
        <w:rPr>
          <w:rFonts w:eastAsia="Times New Roman" w:cs="Times New Roman"/>
          <w:i/>
          <w:lang w:bidi="en-US"/>
        </w:rPr>
        <w:t>Procedura aktualizacji LSR</w:t>
      </w:r>
    </w:p>
    <w:p w14:paraId="4BC7ADC1" w14:textId="77777777" w:rsidR="00E07A6A"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2 </w:t>
      </w:r>
      <w:r w:rsidRPr="004362A9">
        <w:rPr>
          <w:rFonts w:eastAsia="Times New Roman" w:cs="Times New Roman"/>
          <w:i/>
          <w:lang w:bidi="en-US"/>
        </w:rPr>
        <w:t>Procedura monitoringu i ewaluacji</w:t>
      </w:r>
    </w:p>
    <w:p w14:paraId="4661AC11" w14:textId="6D6AA4BF"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3 </w:t>
      </w:r>
      <w:r w:rsidRPr="004362A9">
        <w:rPr>
          <w:rFonts w:eastAsia="Times New Roman" w:cs="Times New Roman"/>
          <w:i/>
          <w:lang w:bidi="en-US"/>
        </w:rPr>
        <w:t>Plan działania</w:t>
      </w:r>
      <w:r w:rsidR="003A23C0" w:rsidRPr="004362A9">
        <w:rPr>
          <w:rFonts w:eastAsia="Times New Roman" w:cs="Times New Roman"/>
          <w:i/>
          <w:lang w:bidi="en-US"/>
        </w:rPr>
        <w:t xml:space="preserve"> wskazujący harmonogram osiągania poszczególnych wskaźników produktu </w:t>
      </w:r>
    </w:p>
    <w:p w14:paraId="2C12D1AF"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4 </w:t>
      </w:r>
      <w:r w:rsidRPr="004362A9">
        <w:rPr>
          <w:rFonts w:eastAsia="Times New Roman" w:cs="Times New Roman"/>
          <w:i/>
          <w:lang w:bidi="en-US"/>
        </w:rPr>
        <w:t>Budżet</w:t>
      </w:r>
    </w:p>
    <w:p w14:paraId="0D45F735" w14:textId="0553FC6D" w:rsidR="00D94C66"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5 </w:t>
      </w:r>
      <w:r w:rsidRPr="004362A9">
        <w:rPr>
          <w:rFonts w:eastAsia="Times New Roman" w:cs="Times New Roman"/>
          <w:i/>
          <w:lang w:bidi="en-US"/>
        </w:rPr>
        <w:t>Plan komunikacji</w:t>
      </w:r>
      <w:r w:rsidR="00D94C66" w:rsidRPr="004362A9">
        <w:br w:type="page"/>
      </w:r>
    </w:p>
    <w:p w14:paraId="5029705D" w14:textId="77777777" w:rsidR="00D94C66" w:rsidRPr="004362A9" w:rsidRDefault="00D94C66" w:rsidP="00D94C66">
      <w:pPr>
        <w:ind w:left="0" w:firstLine="0"/>
        <w:rPr>
          <w:rFonts w:eastAsia="Times New Roman" w:cs="Times New Roman"/>
          <w:b/>
          <w:sz w:val="28"/>
          <w:szCs w:val="24"/>
          <w:lang w:eastAsia="pl-PL"/>
        </w:rPr>
      </w:pPr>
      <w:r w:rsidRPr="004362A9">
        <w:rPr>
          <w:rFonts w:eastAsia="Times New Roman" w:cs="Times New Roman"/>
          <w:b/>
          <w:sz w:val="28"/>
          <w:szCs w:val="24"/>
          <w:lang w:eastAsia="pl-PL"/>
        </w:rPr>
        <w:lastRenderedPageBreak/>
        <w:t>Załącznik 1 Procedura aktualizacji LSR</w:t>
      </w:r>
    </w:p>
    <w:p w14:paraId="60C87DE5" w14:textId="77777777" w:rsidR="00FC5A23" w:rsidRPr="004362A9" w:rsidRDefault="00FC5A23" w:rsidP="00FC5A23">
      <w:pPr>
        <w:ind w:left="0" w:firstLine="0"/>
        <w:jc w:val="both"/>
        <w:rPr>
          <w:rFonts w:eastAsia="Times New Roman" w:cs="Times New Roman"/>
          <w:szCs w:val="24"/>
          <w:lang w:eastAsia="pl-PL"/>
        </w:rPr>
      </w:pPr>
    </w:p>
    <w:p w14:paraId="0692996E"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§1</w:t>
      </w:r>
    </w:p>
    <w:p w14:paraId="4114BF44"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Strategii Rozwoju Lokalnego Kierowanego przez Społeczność zwanej dalej LSR, może nastąpić w związku z:</w:t>
      </w:r>
    </w:p>
    <w:p w14:paraId="53FA7748"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danych dotyczących obszaru LSR;</w:t>
      </w:r>
    </w:p>
    <w:p w14:paraId="4ABEEE5B"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przepisów dotyczących LSR;</w:t>
      </w:r>
    </w:p>
    <w:p w14:paraId="19CAF3CD"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potrzebą zastosowania zaleceń z kontroli, oceny, monitoringu i/lub ewaluacji LSR / LGR.</w:t>
      </w:r>
    </w:p>
    <w:p w14:paraId="19F7B1AD" w14:textId="77777777" w:rsidR="00FC5A23" w:rsidRPr="004362A9" w:rsidRDefault="00FC5A23" w:rsidP="00FC5A23">
      <w:pPr>
        <w:ind w:left="0" w:firstLine="0"/>
        <w:jc w:val="center"/>
        <w:rPr>
          <w:rFonts w:eastAsia="Times New Roman" w:cs="Times New Roman"/>
          <w:b/>
          <w:szCs w:val="24"/>
          <w:lang w:eastAsia="pl-PL"/>
        </w:rPr>
      </w:pPr>
    </w:p>
    <w:p w14:paraId="4E680826"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§2</w:t>
      </w:r>
    </w:p>
    <w:p w14:paraId="080D6C87" w14:textId="20AA0E70"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LSR może nastąpić na wniosek:</w:t>
      </w:r>
    </w:p>
    <w:p w14:paraId="06093EE7" w14:textId="6F9D4E23" w:rsidR="00FC5A23" w:rsidRPr="004362A9" w:rsidRDefault="00FC5A23" w:rsidP="00BE693B">
      <w:pPr>
        <w:pStyle w:val="Akapitzlist"/>
        <w:numPr>
          <w:ilvl w:val="0"/>
          <w:numId w:val="23"/>
        </w:numPr>
        <w:rPr>
          <w:rFonts w:eastAsia="Calibri" w:cs="Times New Roman"/>
        </w:rPr>
      </w:pPr>
      <w:r w:rsidRPr="004362A9">
        <w:rPr>
          <w:rFonts w:eastAsia="Calibri" w:cs="Times New Roman"/>
        </w:rPr>
        <w:t>Rady LGR,</w:t>
      </w:r>
    </w:p>
    <w:p w14:paraId="2BBEDED0" w14:textId="77777777" w:rsidR="00FC5A23" w:rsidRPr="004362A9" w:rsidRDefault="00FC5A23" w:rsidP="00BE693B">
      <w:pPr>
        <w:numPr>
          <w:ilvl w:val="0"/>
          <w:numId w:val="23"/>
        </w:numPr>
        <w:ind w:left="714" w:hanging="357"/>
        <w:jc w:val="both"/>
        <w:rPr>
          <w:rFonts w:eastAsia="Times New Roman" w:cs="Times New Roman"/>
          <w:szCs w:val="24"/>
          <w:lang w:eastAsia="pl-PL"/>
        </w:rPr>
      </w:pPr>
      <w:r w:rsidRPr="004362A9">
        <w:rPr>
          <w:rFonts w:eastAsia="Times New Roman" w:cs="Times New Roman"/>
          <w:szCs w:val="24"/>
          <w:lang w:eastAsia="pl-PL"/>
        </w:rPr>
        <w:t>Komisji Rewizyjnej LGR,</w:t>
      </w:r>
    </w:p>
    <w:p w14:paraId="5476A28F" w14:textId="77777777"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Zarządu LGR,</w:t>
      </w:r>
    </w:p>
    <w:p w14:paraId="66472F59" w14:textId="3B8CDC82"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 xml:space="preserve">grupy liczącej powyżej 10% wszystkich </w:t>
      </w:r>
      <w:r w:rsidR="0072263B" w:rsidRPr="004362A9">
        <w:rPr>
          <w:rFonts w:eastAsia="Times New Roman" w:cs="Times New Roman"/>
          <w:szCs w:val="24"/>
          <w:lang w:eastAsia="pl-PL"/>
        </w:rPr>
        <w:t>członków LGR</w:t>
      </w:r>
      <w:r w:rsidR="009B7D75" w:rsidRPr="004362A9">
        <w:rPr>
          <w:rFonts w:eastAsia="Times New Roman" w:cs="Times New Roman"/>
          <w:szCs w:val="24"/>
          <w:lang w:eastAsia="pl-PL"/>
        </w:rPr>
        <w:t>,</w:t>
      </w:r>
    </w:p>
    <w:p w14:paraId="2192BF59" w14:textId="227F21AC" w:rsidR="009B7D75" w:rsidRPr="004362A9" w:rsidRDefault="009B7D75"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grupy liczącej nie mniej niż 100 mieszkańców obszaru objętego LSR.</w:t>
      </w:r>
    </w:p>
    <w:p w14:paraId="0E696940"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§3</w:t>
      </w:r>
    </w:p>
    <w:p w14:paraId="7CF77066" w14:textId="3735F936"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Organem LGR uprawnionym do aktualizacji LSR jest </w:t>
      </w:r>
      <w:r w:rsidR="00574E1F" w:rsidRPr="004362A9">
        <w:rPr>
          <w:rFonts w:eastAsia="Times New Roman" w:cs="Times New Roman"/>
          <w:szCs w:val="24"/>
          <w:lang w:eastAsia="pl-PL"/>
        </w:rPr>
        <w:t>Zarząd.</w:t>
      </w:r>
      <w:r w:rsidRPr="004362A9">
        <w:rPr>
          <w:rFonts w:eastAsia="Times New Roman" w:cs="Times New Roman"/>
          <w:szCs w:val="24"/>
          <w:lang w:eastAsia="pl-PL"/>
        </w:rPr>
        <w:t xml:space="preserve">  </w:t>
      </w:r>
    </w:p>
    <w:p w14:paraId="227857EA" w14:textId="3EC1DE73" w:rsidR="00FC5A23" w:rsidRPr="004362A9" w:rsidRDefault="00FC5A23" w:rsidP="006443C6">
      <w:pPr>
        <w:ind w:left="0" w:firstLine="0"/>
        <w:rPr>
          <w:rFonts w:eastAsia="Times New Roman" w:cs="Times New Roman"/>
          <w:b/>
          <w:szCs w:val="24"/>
          <w:lang w:eastAsia="pl-PL"/>
        </w:rPr>
      </w:pPr>
    </w:p>
    <w:p w14:paraId="7DD1664D" w14:textId="67F681A5"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4</w:t>
      </w:r>
    </w:p>
    <w:p w14:paraId="654E94F3"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W terminie 30 dni Zarząd LGR przyjmuje stanowisko w sprawie zgłoszonego wniosku </w:t>
      </w:r>
      <w:r w:rsidRPr="004362A9">
        <w:rPr>
          <w:rFonts w:eastAsia="Times New Roman" w:cs="Times New Roman"/>
          <w:szCs w:val="24"/>
          <w:lang w:eastAsia="pl-PL"/>
        </w:rPr>
        <w:br/>
        <w:t>o aktualizację LSR oraz określa zakres i harmonogram dalszych działań.</w:t>
      </w:r>
    </w:p>
    <w:p w14:paraId="12B52D95" w14:textId="77777777" w:rsidR="00FC5A23" w:rsidRPr="004362A9" w:rsidRDefault="00FC5A23" w:rsidP="00FC5A23">
      <w:pPr>
        <w:ind w:left="0" w:firstLine="0"/>
        <w:jc w:val="center"/>
        <w:rPr>
          <w:rFonts w:eastAsia="Times New Roman" w:cs="Times New Roman"/>
          <w:b/>
          <w:szCs w:val="24"/>
          <w:lang w:eastAsia="pl-PL"/>
        </w:rPr>
      </w:pPr>
    </w:p>
    <w:p w14:paraId="4BA277E8" w14:textId="0D5C57E0"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5</w:t>
      </w:r>
    </w:p>
    <w:p w14:paraId="32DEE3C3" w14:textId="2537A292"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Projekt zmiany LSR musi zostać poddany konsultacjom społecznym, poprzez zamieszczenie zmienianych części LSR wraz z uzasadnieniem na stronie internetowej LGR na co najmniej </w:t>
      </w:r>
      <w:r w:rsidR="00E678F9" w:rsidRPr="004362A9">
        <w:rPr>
          <w:rFonts w:eastAsia="Times New Roman" w:cs="Times New Roman"/>
          <w:szCs w:val="24"/>
          <w:lang w:eastAsia="pl-PL"/>
        </w:rPr>
        <w:t>7</w:t>
      </w:r>
      <w:r w:rsidRPr="004362A9">
        <w:rPr>
          <w:rFonts w:eastAsia="Times New Roman" w:cs="Times New Roman"/>
          <w:szCs w:val="24"/>
          <w:lang w:eastAsia="pl-PL"/>
        </w:rPr>
        <w:t xml:space="preserve"> dni przed ich zatwierdzeniem przez Zarząd</w:t>
      </w:r>
    </w:p>
    <w:p w14:paraId="2BD47992" w14:textId="77777777" w:rsidR="00FC5A23" w:rsidRPr="004362A9" w:rsidRDefault="00FC5A23" w:rsidP="00FC5A23">
      <w:pPr>
        <w:rPr>
          <w:rFonts w:eastAsia="Times New Roman" w:cs="Times New Roman"/>
          <w:b/>
          <w:sz w:val="26"/>
          <w:szCs w:val="26"/>
          <w:lang w:bidi="en-US"/>
        </w:rPr>
      </w:pPr>
      <w:r w:rsidRPr="004362A9">
        <w:rPr>
          <w:rFonts w:eastAsia="Times New Roman" w:cs="Times New Roman"/>
          <w:b/>
          <w:sz w:val="26"/>
          <w:szCs w:val="26"/>
          <w:lang w:bidi="en-US"/>
        </w:rPr>
        <w:br w:type="page"/>
      </w:r>
    </w:p>
    <w:p w14:paraId="1148A5B1" w14:textId="77777777" w:rsidR="00D94C66" w:rsidRPr="004362A9" w:rsidRDefault="00D94C66" w:rsidP="00D94C66">
      <w:pPr>
        <w:spacing w:after="240"/>
        <w:ind w:left="0" w:firstLine="0"/>
        <w:jc w:val="both"/>
        <w:rPr>
          <w:rFonts w:eastAsia="Times New Roman" w:cs="Times New Roman"/>
          <w:b/>
          <w:sz w:val="26"/>
          <w:szCs w:val="26"/>
          <w:lang w:bidi="en-US"/>
        </w:rPr>
      </w:pPr>
      <w:r w:rsidRPr="004362A9">
        <w:rPr>
          <w:rFonts w:eastAsia="Times New Roman" w:cs="Times New Roman"/>
          <w:b/>
          <w:sz w:val="26"/>
          <w:szCs w:val="26"/>
          <w:lang w:bidi="en-US"/>
        </w:rPr>
        <w:lastRenderedPageBreak/>
        <w:t>Załącznik 2 Procedura monitoringu i ewaluacji</w:t>
      </w:r>
    </w:p>
    <w:p w14:paraId="2B092E00"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§1 Wprowadzenie</w:t>
      </w:r>
    </w:p>
    <w:p w14:paraId="1A368068"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okresową ewaluacją.</w:t>
      </w:r>
    </w:p>
    <w:p w14:paraId="37E8D76B" w14:textId="77777777" w:rsidR="00D94C66" w:rsidRPr="004362A9" w:rsidRDefault="00D94C66" w:rsidP="00D94C66">
      <w:pPr>
        <w:ind w:left="0" w:firstLine="0"/>
        <w:jc w:val="both"/>
        <w:rPr>
          <w:rFonts w:eastAsia="Times New Roman" w:cs="Times New Roman"/>
          <w:szCs w:val="24"/>
          <w:lang w:bidi="en-US"/>
        </w:rPr>
      </w:pPr>
    </w:p>
    <w:p w14:paraId="7A9D0234"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§2 Definicje i skróty</w:t>
      </w:r>
    </w:p>
    <w:p w14:paraId="746A7907"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 celu określenia zakresu prowadzonych badań, przyjęto następujące skróty i definicje:</w:t>
      </w:r>
    </w:p>
    <w:p w14:paraId="33B1F05D"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Ewaluacja </w:t>
      </w:r>
      <w:r w:rsidRPr="004362A9">
        <w:rPr>
          <w:rFonts w:eastAsia="Times New Roman" w:cs="Times New Roman"/>
          <w:szCs w:val="24"/>
          <w:lang w:bidi="en-US"/>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A11B640" w14:textId="1C939244"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Ewaluacja wewnętrzna- uzupełnienie  monitoringu o konieczna interpretację przyczyn ewentualnych problemów, ocenę i rekomendację działań. Ewaluacja  wewnętrzna powinna być realizowana w oparciu  o tzw. warsztat refleksyjny</w:t>
      </w:r>
    </w:p>
    <w:p w14:paraId="4D10E7A5" w14:textId="1808C339"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Warsztat refleksyjny- spotkanie m.in. pracowników biura, członków Zarządu, Rady, Komisji Rewizyjnej, członków Walnego Zgromadzenia, beneficjentów działań, mieszkańców itp. wykorzystujące narzędzia o charakterze refleksyjno-analitycznym, przeprowadzane na początku każdego roku kalendarzowego.</w:t>
      </w:r>
    </w:p>
    <w:p w14:paraId="3A8B6AD1" w14:textId="7FCAA436"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szCs w:val="24"/>
          <w:lang w:bidi="en-US"/>
        </w:rPr>
        <w:t xml:space="preserve">Ewaluacja zewnętrzna- zlecona zewnętrznym niezależnym </w:t>
      </w:r>
      <w:proofErr w:type="spellStart"/>
      <w:r w:rsidRPr="004362A9">
        <w:rPr>
          <w:rFonts w:eastAsia="Times New Roman" w:cs="Times New Roman"/>
          <w:szCs w:val="24"/>
          <w:lang w:bidi="en-US"/>
        </w:rPr>
        <w:t>ewaluatorom</w:t>
      </w:r>
      <w:proofErr w:type="spellEnd"/>
      <w:r w:rsidRPr="004362A9">
        <w:rPr>
          <w:rFonts w:eastAsia="Times New Roman" w:cs="Times New Roman"/>
          <w:szCs w:val="24"/>
          <w:lang w:bidi="en-US"/>
        </w:rPr>
        <w:t xml:space="preserve">  w latach 2020-2022.</w:t>
      </w:r>
    </w:p>
    <w:p w14:paraId="4C5EEC2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Monitoring </w:t>
      </w:r>
      <w:r w:rsidRPr="004362A9">
        <w:rPr>
          <w:rFonts w:eastAsia="Times New Roman" w:cs="Times New Roman"/>
          <w:szCs w:val="24"/>
          <w:lang w:bidi="en-US"/>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7095D81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Procedura</w:t>
      </w:r>
      <w:r w:rsidRPr="004362A9">
        <w:rPr>
          <w:rFonts w:eastAsia="Times New Roman" w:cs="Times New Roman"/>
          <w:szCs w:val="24"/>
          <w:lang w:bidi="en-US"/>
        </w:rPr>
        <w:t xml:space="preserve"> –</w:t>
      </w:r>
      <w:r w:rsidRPr="004362A9">
        <w:rPr>
          <w:rFonts w:eastAsia="Times New Roman" w:cs="Times New Roman"/>
          <w:b/>
          <w:szCs w:val="24"/>
          <w:lang w:bidi="en-US"/>
        </w:rPr>
        <w:t xml:space="preserve"> </w:t>
      </w:r>
      <w:r w:rsidRPr="004362A9">
        <w:rPr>
          <w:rFonts w:eastAsia="Times New Roman" w:cs="Times New Roman"/>
          <w:szCs w:val="24"/>
          <w:lang w:bidi="en-US"/>
        </w:rPr>
        <w:t>określona reguła postępowania.</w:t>
      </w:r>
    </w:p>
    <w:p w14:paraId="27E36892" w14:textId="675835B5" w:rsidR="00FE6F3E" w:rsidRPr="004362A9" w:rsidRDefault="00FE6F3E"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Sprawozdanie z </w:t>
      </w:r>
      <w:proofErr w:type="spellStart"/>
      <w:r w:rsidRPr="004362A9">
        <w:rPr>
          <w:rFonts w:eastAsia="Times New Roman" w:cs="Times New Roman"/>
          <w:b/>
          <w:szCs w:val="24"/>
          <w:lang w:bidi="en-US"/>
        </w:rPr>
        <w:t>realizacj</w:t>
      </w:r>
      <w:proofErr w:type="spellEnd"/>
      <w:r w:rsidRPr="004362A9">
        <w:rPr>
          <w:rFonts w:eastAsia="Times New Roman" w:cs="Times New Roman"/>
          <w:b/>
          <w:szCs w:val="24"/>
          <w:lang w:bidi="en-US"/>
        </w:rPr>
        <w:t xml:space="preserve"> LSR- sprawozdanie roczne składane na formularzu udostępnionym przez Zarząd Województwa zgodnie z zobowiązaniem wynikającym z § 5 ust 1 pkt 3 </w:t>
      </w:r>
      <w:proofErr w:type="spellStart"/>
      <w:r w:rsidRPr="004362A9">
        <w:rPr>
          <w:rFonts w:eastAsia="Times New Roman" w:cs="Times New Roman"/>
          <w:b/>
          <w:szCs w:val="24"/>
          <w:lang w:bidi="en-US"/>
        </w:rPr>
        <w:t>lit.c</w:t>
      </w:r>
      <w:proofErr w:type="spellEnd"/>
      <w:r w:rsidRPr="004362A9">
        <w:rPr>
          <w:rFonts w:eastAsia="Times New Roman" w:cs="Times New Roman"/>
          <w:b/>
          <w:szCs w:val="24"/>
          <w:lang w:bidi="en-US"/>
        </w:rPr>
        <w:t xml:space="preserve"> umowy ramowej LGR</w:t>
      </w:r>
      <w:r w:rsidR="001E235F" w:rsidRPr="004362A9">
        <w:rPr>
          <w:rFonts w:eastAsia="Times New Roman" w:cs="Times New Roman"/>
          <w:b/>
          <w:szCs w:val="24"/>
          <w:lang w:bidi="en-US"/>
        </w:rPr>
        <w:t>, zawierające elementy podlegające monitoringowi i ewaluacji</w:t>
      </w:r>
      <w:r w:rsidR="002A67A5" w:rsidRPr="004362A9">
        <w:rPr>
          <w:rFonts w:eastAsia="Times New Roman" w:cs="Times New Roman"/>
          <w:b/>
          <w:szCs w:val="24"/>
          <w:lang w:bidi="en-US"/>
        </w:rPr>
        <w:t>.</w:t>
      </w:r>
    </w:p>
    <w:p w14:paraId="0B38EBC7"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Strategia </w:t>
      </w:r>
      <w:r w:rsidRPr="004362A9">
        <w:rPr>
          <w:rFonts w:eastAsia="Times New Roman" w:cs="Times New Roman"/>
          <w:szCs w:val="24"/>
          <w:lang w:bidi="en-US"/>
        </w:rPr>
        <w:t>–</w:t>
      </w:r>
      <w:r w:rsidRPr="004362A9">
        <w:rPr>
          <w:rFonts w:eastAsia="Times New Roman" w:cs="Times New Roman"/>
          <w:b/>
          <w:szCs w:val="24"/>
          <w:lang w:bidi="en-US"/>
        </w:rPr>
        <w:t xml:space="preserve"> </w:t>
      </w:r>
      <w:r w:rsidRPr="004362A9">
        <w:rPr>
          <w:rFonts w:eastAsia="Times New Roman" w:cs="Times New Roman"/>
          <w:szCs w:val="24"/>
          <w:lang w:bidi="en-US"/>
        </w:rPr>
        <w:t xml:space="preserve">Strategia Rozwoju Lokalnego Kierowanego przez Społeczność. </w:t>
      </w:r>
    </w:p>
    <w:p w14:paraId="21B9ECDD" w14:textId="45FD89B3"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Strona internetowa </w:t>
      </w:r>
      <w:r w:rsidRPr="004362A9">
        <w:rPr>
          <w:rFonts w:eastAsia="Times New Roman" w:cs="Times New Roman"/>
          <w:szCs w:val="24"/>
          <w:lang w:bidi="en-US"/>
        </w:rPr>
        <w:t>– strona internetowa Lo</w:t>
      </w:r>
      <w:r w:rsidR="008031C5" w:rsidRPr="004362A9">
        <w:rPr>
          <w:rFonts w:eastAsia="Times New Roman" w:cs="Times New Roman"/>
          <w:szCs w:val="24"/>
          <w:lang w:bidi="en-US"/>
        </w:rPr>
        <w:t>kalnej Grupy Rybackiej</w:t>
      </w:r>
      <w:r w:rsidRPr="004362A9">
        <w:rPr>
          <w:rFonts w:eastAsia="Times New Roman" w:cs="Times New Roman"/>
          <w:szCs w:val="24"/>
          <w:lang w:bidi="en-US"/>
        </w:rPr>
        <w:t xml:space="preserve"> </w:t>
      </w:r>
    </w:p>
    <w:p w14:paraId="39F11460" w14:textId="36E45A8C" w:rsidR="00005235" w:rsidRPr="004362A9" w:rsidRDefault="00005235"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Raport końcowy</w:t>
      </w:r>
      <w:r w:rsidRPr="004362A9">
        <w:rPr>
          <w:rFonts w:eastAsia="Times New Roman" w:cs="Times New Roman"/>
          <w:szCs w:val="24"/>
          <w:lang w:bidi="en-US"/>
        </w:rPr>
        <w:t xml:space="preserve">- wyniki badań przeprowadzonych przez </w:t>
      </w:r>
      <w:proofErr w:type="spellStart"/>
      <w:r w:rsidRPr="004362A9">
        <w:rPr>
          <w:rFonts w:eastAsia="Times New Roman" w:cs="Times New Roman"/>
          <w:szCs w:val="24"/>
          <w:lang w:bidi="en-US"/>
        </w:rPr>
        <w:t>ewaluatorów</w:t>
      </w:r>
      <w:proofErr w:type="spellEnd"/>
      <w:r w:rsidRPr="004362A9">
        <w:rPr>
          <w:rFonts w:eastAsia="Times New Roman" w:cs="Times New Roman"/>
          <w:szCs w:val="24"/>
          <w:lang w:bidi="en-US"/>
        </w:rPr>
        <w:t xml:space="preserve"> zewnętrznych.</w:t>
      </w:r>
    </w:p>
    <w:p w14:paraId="74C09D45" w14:textId="77777777" w:rsidR="00D94C66" w:rsidRPr="004362A9" w:rsidRDefault="00D94C66" w:rsidP="00D94C66">
      <w:pPr>
        <w:ind w:left="0" w:firstLine="0"/>
        <w:jc w:val="both"/>
        <w:rPr>
          <w:rFonts w:eastAsia="Times New Roman" w:cs="Times New Roman"/>
          <w:b/>
          <w:szCs w:val="24"/>
          <w:lang w:bidi="en-US"/>
        </w:rPr>
      </w:pPr>
    </w:p>
    <w:p w14:paraId="1C5E48BE"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§3 Opis procedury monitoringu</w:t>
      </w:r>
    </w:p>
    <w:p w14:paraId="6819716B"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LSR prowadzony jest na bieżąco. </w:t>
      </w:r>
    </w:p>
    <w:p w14:paraId="33211241" w14:textId="48FD26C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monitoringu 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16C60F2C" w14:textId="4F30CF05"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Monitoring przeprowadza się na podstawie:</w:t>
      </w:r>
      <w:r w:rsidR="00005235" w:rsidRPr="004362A9">
        <w:rPr>
          <w:rFonts w:eastAsia="Times New Roman" w:cs="Times New Roman"/>
          <w:szCs w:val="24"/>
          <w:lang w:bidi="en-US"/>
        </w:rPr>
        <w:t xml:space="preserve"> danych przekazanych przez beneficjenta</w:t>
      </w:r>
      <w:r w:rsidRPr="004362A9">
        <w:rPr>
          <w:rFonts w:eastAsia="Times New Roman" w:cs="Times New Roman"/>
          <w:szCs w:val="24"/>
          <w:lang w:bidi="en-US"/>
        </w:rPr>
        <w:t xml:space="preserve">, anonimowych badań ankietowych, rejestrów danych prowadzonych przez LGR, w tym </w:t>
      </w:r>
      <w:r w:rsidRPr="004362A9">
        <w:rPr>
          <w:rFonts w:eastAsia="Times New Roman" w:cs="Times New Roman"/>
          <w:szCs w:val="24"/>
          <w:lang w:bidi="en-US"/>
        </w:rPr>
        <w:lastRenderedPageBreak/>
        <w:t xml:space="preserve">rejestrów ogłoszonych konkursów oraz licznika odwiedzin strony internetowej na podstawie danych uzyskanych od jej administratora. </w:t>
      </w:r>
    </w:p>
    <w:p w14:paraId="4740D05E"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obejmuje: </w:t>
      </w:r>
    </w:p>
    <w:p w14:paraId="1C8687A2" w14:textId="4D3A8F08"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Zebranie danych na temat: wskaźników realizacji LSR, harmonogramu ogłaszanych konkursów, budżetu LGR, liczby osób odwiedzających stronę internetową, pracowników Biura LGR oraz funkcjo</w:t>
      </w:r>
      <w:r w:rsidR="0072263B" w:rsidRPr="004362A9">
        <w:rPr>
          <w:rFonts w:eastAsia="Times New Roman" w:cs="Times New Roman"/>
          <w:szCs w:val="24"/>
          <w:lang w:bidi="en-US"/>
        </w:rPr>
        <w:t xml:space="preserve">nowania Biura </w:t>
      </w:r>
      <w:r w:rsidR="00D6154F" w:rsidRPr="004362A9">
        <w:rPr>
          <w:rFonts w:eastAsia="Times New Roman" w:cs="Times New Roman"/>
          <w:szCs w:val="24"/>
          <w:lang w:bidi="en-US"/>
        </w:rPr>
        <w:t>Stowarzyszenia</w:t>
      </w:r>
      <w:r w:rsidR="0072263B" w:rsidRPr="004362A9">
        <w:rPr>
          <w:rFonts w:eastAsia="Times New Roman" w:cs="Times New Roman"/>
          <w:szCs w:val="24"/>
          <w:lang w:bidi="en-US"/>
        </w:rPr>
        <w:t>.</w:t>
      </w:r>
    </w:p>
    <w:p w14:paraId="700E1163" w14:textId="77777777"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Ocenę zebranych informacji w stosunku do założonych wartości.</w:t>
      </w:r>
    </w:p>
    <w:p w14:paraId="0E8729E4" w14:textId="34ECC1C4" w:rsidR="002A67A5" w:rsidRPr="004362A9" w:rsidRDefault="002A67A5"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Umieszczenie danych  z monitoringu w formularzu Sprawozdania z realizacji LSR, zatwierdzenie Sprawozdania przez Zarząd LGR i przekazanie do Zarządu Województwa.</w:t>
      </w:r>
    </w:p>
    <w:p w14:paraId="22BA584D" w14:textId="3A7701FD" w:rsidR="00D94C66" w:rsidRPr="004362A9" w:rsidRDefault="00D94C66" w:rsidP="00BE693B">
      <w:pPr>
        <w:pStyle w:val="Akapitzlist"/>
        <w:numPr>
          <w:ilvl w:val="0"/>
          <w:numId w:val="24"/>
        </w:numPr>
        <w:jc w:val="both"/>
        <w:rPr>
          <w:rFonts w:eastAsia="Times New Roman" w:cs="Times New Roman"/>
          <w:szCs w:val="24"/>
          <w:lang w:bidi="en-US"/>
        </w:rPr>
      </w:pPr>
      <w:r w:rsidRPr="004362A9">
        <w:rPr>
          <w:rFonts w:eastAsia="Times New Roman" w:cs="Times New Roman"/>
          <w:szCs w:val="24"/>
          <w:lang w:bidi="en-US"/>
        </w:rPr>
        <w:t>Monitoring prowadzony będzie w oparciu o następujące zasady: cykliczność obserwacji, ujednolicenie metod pomiaru i obserwacji, unifikacja interpretacji wyników.</w:t>
      </w:r>
    </w:p>
    <w:p w14:paraId="61DA46C1" w14:textId="77777777" w:rsidR="00D94C66" w:rsidRPr="004362A9" w:rsidRDefault="00D94C66" w:rsidP="00D94C66">
      <w:pPr>
        <w:ind w:left="0" w:firstLine="0"/>
        <w:jc w:val="both"/>
        <w:rPr>
          <w:rFonts w:eastAsia="Times New Roman" w:cs="Times New Roman"/>
          <w:b/>
          <w:szCs w:val="24"/>
          <w:lang w:bidi="en-US"/>
        </w:rPr>
      </w:pPr>
    </w:p>
    <w:p w14:paraId="0DD95094" w14:textId="77777777" w:rsidR="00D94C66" w:rsidRPr="004362A9" w:rsidRDefault="00D94C66" w:rsidP="00D94C66">
      <w:pPr>
        <w:ind w:left="0" w:firstLine="0"/>
        <w:jc w:val="center"/>
        <w:rPr>
          <w:rFonts w:eastAsia="Times New Roman" w:cs="Times New Roman"/>
          <w:szCs w:val="24"/>
          <w:lang w:bidi="en-US"/>
        </w:rPr>
      </w:pPr>
      <w:r w:rsidRPr="004362A9">
        <w:rPr>
          <w:rFonts w:eastAsia="Times New Roman" w:cs="Times New Roman"/>
          <w:b/>
          <w:szCs w:val="24"/>
          <w:lang w:bidi="en-US"/>
        </w:rPr>
        <w:t>§4 Opis procedury ewaluacji</w:t>
      </w:r>
    </w:p>
    <w:p w14:paraId="64F4F7E8" w14:textId="50D00DB3"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ewaluacji </w:t>
      </w:r>
      <w:r w:rsidR="00293D87" w:rsidRPr="004362A9">
        <w:rPr>
          <w:rFonts w:eastAsia="Times New Roman" w:cs="Times New Roman"/>
          <w:szCs w:val="24"/>
          <w:lang w:bidi="en-US"/>
        </w:rPr>
        <w:t xml:space="preserve"> </w:t>
      </w:r>
      <w:r w:rsidRPr="004362A9">
        <w:rPr>
          <w:rFonts w:eastAsia="Times New Roman" w:cs="Times New Roman"/>
          <w:szCs w:val="24"/>
          <w:lang w:bidi="en-US"/>
        </w:rPr>
        <w:t xml:space="preserve">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0F1043DC" w14:textId="737E45A8"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b/>
          <w:szCs w:val="24"/>
          <w:lang w:bidi="en-US"/>
        </w:rPr>
        <w:t>Ewaluacja</w:t>
      </w:r>
      <w:r w:rsidR="00293D87" w:rsidRPr="004362A9">
        <w:rPr>
          <w:rFonts w:eastAsia="Times New Roman" w:cs="Times New Roman"/>
          <w:b/>
          <w:szCs w:val="24"/>
          <w:lang w:bidi="en-US"/>
        </w:rPr>
        <w:t xml:space="preserve"> wewnętrzna </w:t>
      </w:r>
      <w:r w:rsidR="00293D87" w:rsidRPr="004362A9">
        <w:rPr>
          <w:rFonts w:eastAsia="Times New Roman" w:cs="Times New Roman"/>
          <w:szCs w:val="24"/>
          <w:lang w:bidi="en-US"/>
        </w:rPr>
        <w:t>(bieżąca, realizowana  samodzielnie)</w:t>
      </w:r>
    </w:p>
    <w:p w14:paraId="7E08143A" w14:textId="217C15C5" w:rsidR="00D94C66" w:rsidRPr="004362A9" w:rsidRDefault="003261EF"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Corocznie w latach 2017</w:t>
      </w:r>
      <w:r w:rsidR="00D94C66" w:rsidRPr="004362A9">
        <w:rPr>
          <w:rFonts w:eastAsia="Times New Roman" w:cs="Times New Roman"/>
          <w:szCs w:val="24"/>
          <w:lang w:bidi="en-US"/>
        </w:rPr>
        <w:t xml:space="preserve">–2022, dokonywana </w:t>
      </w:r>
      <w:r w:rsidR="00293D87" w:rsidRPr="004362A9">
        <w:rPr>
          <w:rFonts w:eastAsia="Times New Roman" w:cs="Times New Roman"/>
          <w:szCs w:val="24"/>
          <w:lang w:bidi="en-US"/>
        </w:rPr>
        <w:t>na początku każdego roku kalendarzowego</w:t>
      </w:r>
      <w:r w:rsidR="00D94C66" w:rsidRPr="004362A9">
        <w:rPr>
          <w:rFonts w:eastAsia="Times New Roman" w:cs="Times New Roman"/>
          <w:szCs w:val="24"/>
          <w:lang w:bidi="en-US"/>
        </w:rPr>
        <w:br/>
        <w:t>i dotyczyć będzie: oceny działalności LGR, pracowników i funkcjonowania Biura; skuteczności promocji i aktywizacji społeczności lokalnej; harmonog</w:t>
      </w:r>
      <w:r w:rsidR="00293D87" w:rsidRPr="004362A9">
        <w:rPr>
          <w:rFonts w:eastAsia="Times New Roman" w:cs="Times New Roman"/>
          <w:szCs w:val="24"/>
          <w:lang w:bidi="en-US"/>
        </w:rPr>
        <w:t>ramu rzeczowo-</w:t>
      </w:r>
      <w:r w:rsidR="00293D87" w:rsidRPr="004362A9">
        <w:rPr>
          <w:rFonts w:eastAsia="Times New Roman" w:cs="Times New Roman"/>
          <w:szCs w:val="24"/>
          <w:lang w:bidi="en-US"/>
        </w:rPr>
        <w:br/>
        <w:t>-finansowego LSR, stopnia realizacji wskaźników, oraz budżetu LSR</w:t>
      </w:r>
    </w:p>
    <w:p w14:paraId="1B8E1D29" w14:textId="763CD276" w:rsidR="00293D87" w:rsidRPr="004362A9" w:rsidRDefault="00293D87"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Ewaluacja wewnętrzna będzie realizowana w oparciu  o organizacje spotkania otwartego o charakterze refleksyjno-analitycznym </w:t>
      </w:r>
      <w:r w:rsidRPr="004362A9">
        <w:rPr>
          <w:rFonts w:eastAsia="Times New Roman" w:cs="Times New Roman"/>
          <w:b/>
          <w:szCs w:val="24"/>
          <w:lang w:bidi="en-US"/>
        </w:rPr>
        <w:t xml:space="preserve">tzw. warsztat refleksyjny. </w:t>
      </w:r>
      <w:r w:rsidRPr="004362A9">
        <w:rPr>
          <w:rFonts w:eastAsia="Times New Roman" w:cs="Times New Roman"/>
          <w:szCs w:val="24"/>
          <w:lang w:bidi="en-US"/>
        </w:rPr>
        <w:t>3 dni  przed spotkaniem uczestnicy warsztatu będą mogli zapoznać się z materiałami przygotowanymi przez pracowników</w:t>
      </w:r>
      <w:r w:rsidR="00FF218B" w:rsidRPr="004362A9">
        <w:rPr>
          <w:rFonts w:eastAsia="Times New Roman" w:cs="Times New Roman"/>
          <w:szCs w:val="24"/>
          <w:lang w:bidi="en-US"/>
        </w:rPr>
        <w:t xml:space="preserve"> dotyczącymi m.in. realizacji finansowej LSR i rzeczowej (osiągnięte wartości wskaźników), funkcjonowania LGD i biura ( m.in. działania informacyjno- </w:t>
      </w:r>
      <w:proofErr w:type="spellStart"/>
      <w:r w:rsidR="00FF218B" w:rsidRPr="004362A9">
        <w:rPr>
          <w:rFonts w:eastAsia="Times New Roman" w:cs="Times New Roman"/>
          <w:szCs w:val="24"/>
          <w:lang w:bidi="en-US"/>
        </w:rPr>
        <w:t>promocyjne-doradcze</w:t>
      </w:r>
      <w:proofErr w:type="spellEnd"/>
      <w:r w:rsidR="00FF218B" w:rsidRPr="004362A9">
        <w:rPr>
          <w:rFonts w:eastAsia="Times New Roman" w:cs="Times New Roman"/>
          <w:szCs w:val="24"/>
          <w:lang w:bidi="en-US"/>
        </w:rPr>
        <w:t>, funkcjonowanie partnerstwa i organów LGD). Materiały te będą udostępnione na stronie internetowej LGR.</w:t>
      </w:r>
    </w:p>
    <w:p w14:paraId="1E31C41A" w14:textId="7881D15A" w:rsidR="00FF218B" w:rsidRPr="004362A9" w:rsidRDefault="00FF218B"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Biuro LGR organizuje 5- godzinny warsztat na temat realizacji LSR i o działaniach LGD w minionym roku</w:t>
      </w:r>
      <w:r w:rsidR="007D4B3C" w:rsidRPr="004362A9">
        <w:rPr>
          <w:rFonts w:eastAsia="Times New Roman" w:cs="Times New Roman"/>
          <w:szCs w:val="24"/>
          <w:lang w:bidi="en-US"/>
        </w:rPr>
        <w:t>.  W warsztacie wezmą udział pracownicy biura, przedstawiciele Zarządu, Rady, Komisji Rewizyjnej, beneficjenci, mieszkańcy obszaru.</w:t>
      </w:r>
    </w:p>
    <w:p w14:paraId="27497464" w14:textId="287A7E42" w:rsidR="007D4B3C" w:rsidRPr="004362A9" w:rsidRDefault="007D4B3C"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Dyskusja  powinna dotyczyć m.in </w:t>
      </w:r>
      <w:proofErr w:type="spellStart"/>
      <w:r w:rsidRPr="004362A9">
        <w:rPr>
          <w:rFonts w:eastAsia="Times New Roman" w:cs="Times New Roman"/>
          <w:szCs w:val="24"/>
          <w:lang w:bidi="en-US"/>
        </w:rPr>
        <w:t>kwesti</w:t>
      </w:r>
      <w:proofErr w:type="spellEnd"/>
      <w:r w:rsidRPr="004362A9">
        <w:rPr>
          <w:rFonts w:eastAsia="Times New Roman" w:cs="Times New Roman"/>
          <w:szCs w:val="24"/>
          <w:lang w:bidi="en-US"/>
        </w:rPr>
        <w:t>:</w:t>
      </w:r>
    </w:p>
    <w:p w14:paraId="1FE16556" w14:textId="0E75584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Terminowości realizacji finansowej i rzeczowej LSR- czy można ją uznać za zadawalającą?;</w:t>
      </w:r>
    </w:p>
    <w:p w14:paraId="7015C6B7" w14:textId="7A63E760"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Osiągania wskaźników w zaplanowanym czasie;</w:t>
      </w:r>
    </w:p>
    <w:p w14:paraId="6A3124F6" w14:textId="5E3245E4"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stosowane kryteria wyboru spełniają swoją rolę;</w:t>
      </w:r>
    </w:p>
    <w:p w14:paraId="67EBDAB5" w14:textId="5A9F2E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W jakim stopniu wybierane projekty realizowane w ramach LSR przyczyniają się do osiągnięcia celów w LSR i w jakim stopniu przyczyniają się do określenia skuteczności interwencyjnej strategii;</w:t>
      </w:r>
    </w:p>
    <w:p w14:paraId="5EDEE411" w14:textId="28283C5D"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procedury naboru wyboru i realizacji projektów są przyjazne dla beneficjentów;</w:t>
      </w:r>
    </w:p>
    <w:p w14:paraId="2AA0931D" w14:textId="47C04AF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Skuteczność działania biura LGD (działania animacyjne, informacyjno-promocyjne, doradcze);</w:t>
      </w:r>
    </w:p>
    <w:p w14:paraId="2788D782" w14:textId="5B1793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lastRenderedPageBreak/>
        <w:t>Zmiany jakie należy wprowadzić w działaniach LGR</w:t>
      </w:r>
      <w:r w:rsidR="00411D29" w:rsidRPr="004362A9">
        <w:rPr>
          <w:rFonts w:eastAsia="Times New Roman" w:cs="Times New Roman"/>
          <w:szCs w:val="24"/>
          <w:lang w:bidi="en-US"/>
        </w:rPr>
        <w:t>, by skuteczniej realizować cele LSR.</w:t>
      </w:r>
    </w:p>
    <w:p w14:paraId="6E9EBF23" w14:textId="0D8FAD6F" w:rsidR="00411D29" w:rsidRPr="004362A9" w:rsidRDefault="00411D29" w:rsidP="00BE693B">
      <w:pPr>
        <w:pStyle w:val="Akapitzlist"/>
        <w:numPr>
          <w:ilvl w:val="0"/>
          <w:numId w:val="27"/>
        </w:numPr>
        <w:jc w:val="both"/>
        <w:rPr>
          <w:rFonts w:eastAsia="Times New Roman" w:cs="Times New Roman"/>
          <w:szCs w:val="24"/>
          <w:lang w:bidi="en-US"/>
        </w:rPr>
      </w:pPr>
      <w:r w:rsidRPr="004362A9">
        <w:rPr>
          <w:rFonts w:eastAsia="Times New Roman" w:cs="Times New Roman"/>
          <w:szCs w:val="24"/>
          <w:lang w:bidi="en-US"/>
        </w:rPr>
        <w:t xml:space="preserve">Podsumowanie warsztatu refleksyjnego w postaci syntetycznych odpowiedzi na poruszane zagadnienia oraz informacji na temat wdrożenia rekomendacji, będzie </w:t>
      </w:r>
      <w:r w:rsidR="00005235" w:rsidRPr="004362A9">
        <w:rPr>
          <w:rFonts w:eastAsia="Times New Roman" w:cs="Times New Roman"/>
          <w:szCs w:val="24"/>
          <w:lang w:bidi="en-US"/>
        </w:rPr>
        <w:t>elementem</w:t>
      </w:r>
      <w:r w:rsidRPr="004362A9">
        <w:rPr>
          <w:rFonts w:eastAsia="Times New Roman" w:cs="Times New Roman"/>
          <w:szCs w:val="24"/>
          <w:lang w:bidi="en-US"/>
        </w:rPr>
        <w:t xml:space="preserve"> sprawozdania rocznego składanego przez LGR do SW zgodnie z zobowiązaniem umowy ramowej.</w:t>
      </w:r>
    </w:p>
    <w:p w14:paraId="1D737624" w14:textId="77777777" w:rsidR="00411D29" w:rsidRPr="004362A9" w:rsidRDefault="00411D29" w:rsidP="00BE693B">
      <w:pPr>
        <w:pStyle w:val="Akapitzlist"/>
        <w:numPr>
          <w:ilvl w:val="0"/>
          <w:numId w:val="25"/>
        </w:numPr>
        <w:jc w:val="both"/>
        <w:rPr>
          <w:rFonts w:eastAsia="Calibri" w:cs="Times New Roman"/>
          <w:b/>
          <w:szCs w:val="24"/>
        </w:rPr>
      </w:pPr>
      <w:r w:rsidRPr="004362A9">
        <w:rPr>
          <w:rFonts w:eastAsia="Calibri" w:cs="Times New Roman"/>
          <w:b/>
          <w:szCs w:val="24"/>
        </w:rPr>
        <w:t xml:space="preserve">Ewaluacja zewnętrzna </w:t>
      </w:r>
      <w:r w:rsidRPr="004362A9">
        <w:rPr>
          <w:rFonts w:eastAsia="Calibri" w:cs="Times New Roman"/>
          <w:szCs w:val="24"/>
        </w:rPr>
        <w:t xml:space="preserve">( zlecona zewnętrznym </w:t>
      </w:r>
      <w:proofErr w:type="spellStart"/>
      <w:r w:rsidRPr="004362A9">
        <w:rPr>
          <w:rFonts w:eastAsia="Calibri" w:cs="Times New Roman"/>
          <w:szCs w:val="24"/>
        </w:rPr>
        <w:t>ewaluatorom</w:t>
      </w:r>
      <w:proofErr w:type="spellEnd"/>
      <w:r w:rsidRPr="004362A9">
        <w:rPr>
          <w:rFonts w:eastAsia="Calibri" w:cs="Times New Roman"/>
          <w:szCs w:val="24"/>
        </w:rPr>
        <w:t>)</w:t>
      </w:r>
    </w:p>
    <w:p w14:paraId="48C13B9F" w14:textId="77777777" w:rsidR="00411D29" w:rsidRPr="004362A9" w:rsidRDefault="00411D29" w:rsidP="00BE693B">
      <w:pPr>
        <w:pStyle w:val="Akapitzlist"/>
        <w:numPr>
          <w:ilvl w:val="0"/>
          <w:numId w:val="36"/>
        </w:numPr>
        <w:jc w:val="both"/>
        <w:rPr>
          <w:rFonts w:eastAsia="Calibri" w:cs="Times New Roman"/>
          <w:szCs w:val="24"/>
        </w:rPr>
      </w:pPr>
      <w:r w:rsidRPr="004362A9">
        <w:rPr>
          <w:rFonts w:eastAsia="Calibri" w:cs="Times New Roman"/>
          <w:szCs w:val="24"/>
        </w:rPr>
        <w:t>Realizacja badania będzie odbywać się jednokrotnie, w latach 2020-2022;</w:t>
      </w:r>
    </w:p>
    <w:p w14:paraId="586AFACC" w14:textId="04BF8367" w:rsidR="00DF326F" w:rsidRPr="004362A9" w:rsidRDefault="00411D29" w:rsidP="00BE693B">
      <w:pPr>
        <w:pStyle w:val="Akapitzlist"/>
        <w:numPr>
          <w:ilvl w:val="0"/>
          <w:numId w:val="36"/>
        </w:numPr>
        <w:jc w:val="both"/>
        <w:rPr>
          <w:rFonts w:eastAsia="Calibri" w:cs="Times New Roman"/>
          <w:b/>
          <w:szCs w:val="24"/>
        </w:rPr>
      </w:pPr>
      <w:r w:rsidRPr="004362A9">
        <w:rPr>
          <w:rFonts w:eastAsia="Calibri" w:cs="Times New Roman"/>
          <w:szCs w:val="24"/>
        </w:rPr>
        <w:t xml:space="preserve">Ewaluację zewnętrzną przeprowadzi niezależny </w:t>
      </w:r>
      <w:proofErr w:type="spellStart"/>
      <w:r w:rsidRPr="004362A9">
        <w:rPr>
          <w:rFonts w:eastAsia="Calibri" w:cs="Times New Roman"/>
          <w:szCs w:val="24"/>
        </w:rPr>
        <w:t>ewaluator</w:t>
      </w:r>
      <w:proofErr w:type="spellEnd"/>
      <w:r w:rsidRPr="004362A9">
        <w:rPr>
          <w:rFonts w:eastAsia="Calibri" w:cs="Times New Roman"/>
          <w:szCs w:val="24"/>
        </w:rPr>
        <w:t>. Wykonawca powinien dysponować udokumentowanym doświadczeniem</w:t>
      </w:r>
      <w:r w:rsidRPr="004362A9">
        <w:rPr>
          <w:rFonts w:eastAsia="Calibri" w:cs="Times New Roman"/>
          <w:b/>
          <w:szCs w:val="24"/>
        </w:rPr>
        <w:t xml:space="preserve">  </w:t>
      </w:r>
      <w:r w:rsidRPr="004362A9">
        <w:rPr>
          <w:rFonts w:eastAsia="Calibri" w:cs="Times New Roman"/>
          <w:szCs w:val="24"/>
        </w:rPr>
        <w:t>w realizacji badań</w:t>
      </w:r>
      <w:r w:rsidR="00DF326F" w:rsidRPr="004362A9">
        <w:rPr>
          <w:rFonts w:eastAsia="Calibri" w:cs="Times New Roman"/>
          <w:szCs w:val="24"/>
        </w:rPr>
        <w:t xml:space="preserve"> ewaluacyjnych oraz dysponować odpowiednią kadrą.</w:t>
      </w:r>
    </w:p>
    <w:p w14:paraId="3C3EAC30" w14:textId="57B0A326" w:rsidR="00D94C66" w:rsidRPr="004362A9" w:rsidRDefault="00DF326F" w:rsidP="00BE693B">
      <w:pPr>
        <w:pStyle w:val="Akapitzlist"/>
        <w:numPr>
          <w:ilvl w:val="0"/>
          <w:numId w:val="37"/>
        </w:numPr>
        <w:jc w:val="both"/>
        <w:rPr>
          <w:rFonts w:ascii="Calibri" w:eastAsia="Calibri" w:hAnsi="Calibri" w:cs="Times New Roman"/>
          <w:sz w:val="22"/>
        </w:rPr>
      </w:pPr>
      <w:r w:rsidRPr="004362A9">
        <w:rPr>
          <w:rFonts w:eastAsia="Calibri" w:cs="Times New Roman"/>
          <w:szCs w:val="24"/>
        </w:rPr>
        <w:t>Ewaluacja zewnętrzna zostanie zakończona Raportem końcowym, który będzie umieszczony na stronie internetowej LGR.</w:t>
      </w:r>
      <w:r w:rsidR="00D94C66" w:rsidRPr="004362A9">
        <w:rPr>
          <w:rFonts w:ascii="Calibri" w:eastAsia="Calibri" w:hAnsi="Calibri" w:cs="Times New Roman"/>
          <w:sz w:val="22"/>
        </w:rPr>
        <w:br w:type="page"/>
      </w:r>
    </w:p>
    <w:p w14:paraId="4B609224" w14:textId="77777777" w:rsidR="00D94C66" w:rsidRPr="004362A9" w:rsidRDefault="00D94C66" w:rsidP="00D94C66">
      <w:pPr>
        <w:ind w:left="714"/>
        <w:jc w:val="center"/>
        <w:rPr>
          <w:rFonts w:eastAsia="Calibri" w:cs="Times New Roman"/>
          <w:b/>
          <w:bCs/>
          <w:sz w:val="28"/>
          <w:szCs w:val="28"/>
        </w:rPr>
        <w:sectPr w:rsidR="00D94C66" w:rsidRPr="004362A9" w:rsidSect="000F21DE">
          <w:pgSz w:w="11906" w:h="16838"/>
          <w:pgMar w:top="1134" w:right="1134" w:bottom="1134" w:left="1134" w:header="709" w:footer="709" w:gutter="0"/>
          <w:cols w:space="708"/>
          <w:docGrid w:linePitch="360"/>
        </w:sectPr>
      </w:pPr>
    </w:p>
    <w:p w14:paraId="52D34DB6" w14:textId="7D8CB9AA" w:rsidR="00D94C66" w:rsidRPr="004362A9" w:rsidRDefault="00D94C66" w:rsidP="00D94C66">
      <w:pPr>
        <w:ind w:left="714"/>
        <w:rPr>
          <w:rFonts w:eastAsia="Times New Roman" w:cs="Times New Roman"/>
          <w:bCs/>
          <w:sz w:val="28"/>
          <w:szCs w:val="28"/>
          <w:lang w:eastAsia="pl-PL"/>
        </w:rPr>
      </w:pPr>
      <w:r w:rsidRPr="004362A9">
        <w:rPr>
          <w:rFonts w:eastAsia="Calibri" w:cs="Times New Roman"/>
          <w:b/>
          <w:bCs/>
          <w:sz w:val="28"/>
          <w:szCs w:val="28"/>
        </w:rPr>
        <w:lastRenderedPageBreak/>
        <w:t>Załącznik 3 Plan działania</w:t>
      </w:r>
      <w:r w:rsidR="003A23C0" w:rsidRPr="004362A9">
        <w:rPr>
          <w:rFonts w:eastAsia="Calibri" w:cs="Times New Roman"/>
          <w:b/>
          <w:bCs/>
          <w:sz w:val="28"/>
          <w:szCs w:val="28"/>
        </w:rPr>
        <w:t xml:space="preserve"> </w:t>
      </w:r>
      <w:r w:rsidR="003A23C0" w:rsidRPr="004362A9">
        <w:rPr>
          <w:b/>
          <w:sz w:val="28"/>
          <w:szCs w:val="28"/>
        </w:rPr>
        <w:t>wskazujący harmonogram osiągania poszczególnych wskaźników produktu</w:t>
      </w: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5"/>
        <w:gridCol w:w="2694"/>
        <w:gridCol w:w="2268"/>
        <w:gridCol w:w="567"/>
        <w:gridCol w:w="850"/>
        <w:gridCol w:w="1134"/>
        <w:gridCol w:w="426"/>
        <w:gridCol w:w="425"/>
        <w:gridCol w:w="1276"/>
        <w:gridCol w:w="425"/>
        <w:gridCol w:w="567"/>
        <w:gridCol w:w="567"/>
        <w:gridCol w:w="850"/>
        <w:gridCol w:w="1560"/>
        <w:gridCol w:w="736"/>
        <w:gridCol w:w="38"/>
        <w:gridCol w:w="935"/>
        <w:gridCol w:w="11"/>
      </w:tblGrid>
      <w:tr w:rsidR="00271F08" w:rsidRPr="004362A9" w14:paraId="4147C786" w14:textId="77777777" w:rsidTr="00D92C5B">
        <w:trPr>
          <w:gridAfter w:val="1"/>
          <w:wAfter w:w="11" w:type="dxa"/>
          <w:trHeight w:val="321"/>
          <w:jc w:val="center"/>
        </w:trPr>
        <w:tc>
          <w:tcPr>
            <w:tcW w:w="475" w:type="dxa"/>
            <w:vMerge w:val="restart"/>
            <w:shd w:val="clear" w:color="auto" w:fill="FFFFFF"/>
            <w:textDirection w:val="btLr"/>
            <w:vAlign w:val="center"/>
          </w:tcPr>
          <w:p w14:paraId="0F5928C5" w14:textId="77777777" w:rsidR="00D94C66" w:rsidRPr="004362A9" w:rsidRDefault="00D94C66" w:rsidP="00F816A2">
            <w:pPr>
              <w:spacing w:line="240" w:lineRule="auto"/>
              <w:ind w:left="0" w:firstLine="0"/>
              <w:jc w:val="center"/>
              <w:rPr>
                <w:rFonts w:eastAsia="Times New Roman" w:cs="Times New Roman"/>
                <w:b/>
                <w:lang w:eastAsia="pl-PL"/>
              </w:rPr>
            </w:pPr>
            <w:bookmarkStart w:id="127" w:name="_Hlk17366287"/>
            <w:r w:rsidRPr="004362A9">
              <w:rPr>
                <w:rFonts w:eastAsia="Times New Roman" w:cs="Times New Roman"/>
                <w:b/>
                <w:sz w:val="22"/>
                <w:lang w:eastAsia="pl-PL"/>
              </w:rPr>
              <w:t>CEL OGÓLNY 1</w:t>
            </w:r>
          </w:p>
        </w:tc>
        <w:tc>
          <w:tcPr>
            <w:tcW w:w="2694" w:type="dxa"/>
            <w:shd w:val="clear" w:color="auto" w:fill="FFFFFF"/>
          </w:tcPr>
          <w:p w14:paraId="6A7DC563"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760A4D2A"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Lata</w:t>
            </w:r>
          </w:p>
        </w:tc>
        <w:tc>
          <w:tcPr>
            <w:tcW w:w="2551" w:type="dxa"/>
            <w:gridSpan w:val="3"/>
            <w:shd w:val="clear" w:color="auto" w:fill="FFFFFF"/>
            <w:vAlign w:val="center"/>
          </w:tcPr>
          <w:p w14:paraId="043F3B2C"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2016-2018</w:t>
            </w:r>
          </w:p>
        </w:tc>
        <w:tc>
          <w:tcPr>
            <w:tcW w:w="2127" w:type="dxa"/>
            <w:gridSpan w:val="3"/>
            <w:shd w:val="clear" w:color="auto" w:fill="FFFFFF"/>
            <w:vAlign w:val="center"/>
          </w:tcPr>
          <w:p w14:paraId="08CDC4A7"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2019-2021</w:t>
            </w:r>
          </w:p>
        </w:tc>
        <w:tc>
          <w:tcPr>
            <w:tcW w:w="1559" w:type="dxa"/>
            <w:gridSpan w:val="3"/>
            <w:shd w:val="clear" w:color="auto" w:fill="FFFFFF"/>
            <w:vAlign w:val="center"/>
          </w:tcPr>
          <w:p w14:paraId="58FE00F3"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2022 -2023</w:t>
            </w:r>
          </w:p>
        </w:tc>
        <w:tc>
          <w:tcPr>
            <w:tcW w:w="2410" w:type="dxa"/>
            <w:gridSpan w:val="2"/>
            <w:shd w:val="clear" w:color="auto" w:fill="FFFFFF"/>
            <w:vAlign w:val="center"/>
          </w:tcPr>
          <w:p w14:paraId="237752A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RAZEM 2016-2023</w:t>
            </w:r>
          </w:p>
        </w:tc>
        <w:tc>
          <w:tcPr>
            <w:tcW w:w="736" w:type="dxa"/>
            <w:vMerge w:val="restart"/>
            <w:shd w:val="clear" w:color="auto" w:fill="FFFFFF"/>
            <w:textDirection w:val="btLr"/>
            <w:vAlign w:val="center"/>
          </w:tcPr>
          <w:p w14:paraId="33AAAB7B"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Program</w:t>
            </w:r>
          </w:p>
        </w:tc>
        <w:tc>
          <w:tcPr>
            <w:tcW w:w="973" w:type="dxa"/>
            <w:gridSpan w:val="2"/>
            <w:vMerge w:val="restart"/>
            <w:shd w:val="clear" w:color="auto" w:fill="FFFFFF"/>
            <w:vAlign w:val="center"/>
          </w:tcPr>
          <w:p w14:paraId="35816D3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Poddziałanie/ zakres Programu</w:t>
            </w:r>
          </w:p>
        </w:tc>
      </w:tr>
      <w:tr w:rsidR="00271F08" w:rsidRPr="004362A9" w14:paraId="052FF1C1" w14:textId="77777777" w:rsidTr="00D92C5B">
        <w:trPr>
          <w:gridAfter w:val="1"/>
          <w:wAfter w:w="11" w:type="dxa"/>
          <w:cantSplit/>
          <w:trHeight w:val="3078"/>
          <w:tblHeader/>
          <w:jc w:val="center"/>
        </w:trPr>
        <w:tc>
          <w:tcPr>
            <w:tcW w:w="475" w:type="dxa"/>
            <w:vMerge/>
            <w:shd w:val="clear" w:color="auto" w:fill="FFFFFF"/>
          </w:tcPr>
          <w:p w14:paraId="79BE32C6" w14:textId="77777777" w:rsidR="00D94C66" w:rsidRPr="004362A9" w:rsidRDefault="00D94C66" w:rsidP="00F816A2">
            <w:pPr>
              <w:spacing w:line="240" w:lineRule="auto"/>
              <w:ind w:left="0" w:firstLine="0"/>
              <w:jc w:val="both"/>
              <w:rPr>
                <w:rFonts w:eastAsia="Times New Roman" w:cs="Times New Roman"/>
                <w:lang w:eastAsia="pl-PL"/>
              </w:rPr>
            </w:pPr>
          </w:p>
        </w:tc>
        <w:tc>
          <w:tcPr>
            <w:tcW w:w="2694" w:type="dxa"/>
            <w:shd w:val="clear" w:color="auto" w:fill="FFFFFF"/>
          </w:tcPr>
          <w:p w14:paraId="10AEC0A1"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1B20AD24"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Nazwa wskaźnika</w:t>
            </w:r>
            <w:r w:rsidRPr="004362A9">
              <w:rPr>
                <w:rFonts w:eastAsia="Times New Roman" w:cs="Times New Roman"/>
                <w:sz w:val="22"/>
                <w:lang w:eastAsia="pl-PL"/>
              </w:rPr>
              <w:br/>
              <w:t xml:space="preserve"> produktu</w:t>
            </w:r>
          </w:p>
        </w:tc>
        <w:tc>
          <w:tcPr>
            <w:tcW w:w="567" w:type="dxa"/>
            <w:shd w:val="clear" w:color="auto" w:fill="FFFFFF"/>
            <w:textDirection w:val="btLr"/>
            <w:vAlign w:val="center"/>
          </w:tcPr>
          <w:p w14:paraId="4F9F10F3"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850" w:type="dxa"/>
            <w:shd w:val="clear" w:color="auto" w:fill="FFFFFF"/>
            <w:textDirection w:val="btLr"/>
            <w:vAlign w:val="center"/>
          </w:tcPr>
          <w:p w14:paraId="245A1012"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134" w:type="dxa"/>
            <w:shd w:val="clear" w:color="auto" w:fill="FFFFFF"/>
            <w:textDirection w:val="btLr"/>
            <w:vAlign w:val="center"/>
          </w:tcPr>
          <w:p w14:paraId="2E275B8E"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wsparcie(zł)</w:t>
            </w:r>
          </w:p>
        </w:tc>
        <w:tc>
          <w:tcPr>
            <w:tcW w:w="426" w:type="dxa"/>
            <w:shd w:val="clear" w:color="auto" w:fill="FFFFFF"/>
            <w:textDirection w:val="btLr"/>
            <w:vAlign w:val="center"/>
          </w:tcPr>
          <w:p w14:paraId="36F0285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425" w:type="dxa"/>
            <w:shd w:val="clear" w:color="auto" w:fill="FFFFFF"/>
            <w:textDirection w:val="btLr"/>
            <w:vAlign w:val="center"/>
          </w:tcPr>
          <w:p w14:paraId="3648253D"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276" w:type="dxa"/>
            <w:shd w:val="clear" w:color="auto" w:fill="FFFFFF"/>
            <w:textDirection w:val="btLr"/>
            <w:vAlign w:val="center"/>
          </w:tcPr>
          <w:p w14:paraId="08C95F4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425" w:type="dxa"/>
            <w:shd w:val="clear" w:color="auto" w:fill="FFFFFF"/>
            <w:textDirection w:val="btLr"/>
            <w:vAlign w:val="center"/>
          </w:tcPr>
          <w:p w14:paraId="30587FD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567" w:type="dxa"/>
            <w:shd w:val="clear" w:color="auto" w:fill="FFFFFF"/>
            <w:textDirection w:val="btLr"/>
            <w:vAlign w:val="center"/>
          </w:tcPr>
          <w:p w14:paraId="4E2CD6D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567" w:type="dxa"/>
            <w:shd w:val="clear" w:color="auto" w:fill="FFFFFF"/>
            <w:textDirection w:val="btLr"/>
            <w:vAlign w:val="center"/>
          </w:tcPr>
          <w:p w14:paraId="293A9C0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850" w:type="dxa"/>
            <w:shd w:val="clear" w:color="auto" w:fill="FFFFFF"/>
            <w:textDirection w:val="btLr"/>
            <w:vAlign w:val="center"/>
          </w:tcPr>
          <w:p w14:paraId="4880423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wartość wskaźników</w:t>
            </w:r>
          </w:p>
        </w:tc>
        <w:tc>
          <w:tcPr>
            <w:tcW w:w="1560" w:type="dxa"/>
            <w:shd w:val="clear" w:color="auto" w:fill="FFFFFF"/>
            <w:textDirection w:val="btLr"/>
            <w:vAlign w:val="center"/>
          </w:tcPr>
          <w:p w14:paraId="7B78D5A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planowane wsparcie (zł)</w:t>
            </w:r>
          </w:p>
        </w:tc>
        <w:tc>
          <w:tcPr>
            <w:tcW w:w="736" w:type="dxa"/>
            <w:vMerge/>
            <w:shd w:val="clear" w:color="auto" w:fill="FFFFFF"/>
            <w:vAlign w:val="center"/>
          </w:tcPr>
          <w:p w14:paraId="65A93ECF" w14:textId="77777777" w:rsidR="00D94C66" w:rsidRPr="004362A9" w:rsidRDefault="00D94C66" w:rsidP="00F816A2">
            <w:pPr>
              <w:spacing w:line="240" w:lineRule="auto"/>
              <w:ind w:left="0" w:firstLine="0"/>
              <w:jc w:val="center"/>
              <w:rPr>
                <w:rFonts w:eastAsia="Times New Roman" w:cs="Times New Roman"/>
                <w:lang w:eastAsia="pl-PL"/>
              </w:rPr>
            </w:pPr>
          </w:p>
        </w:tc>
        <w:tc>
          <w:tcPr>
            <w:tcW w:w="973" w:type="dxa"/>
            <w:gridSpan w:val="2"/>
            <w:vMerge/>
            <w:shd w:val="clear" w:color="auto" w:fill="FFFFFF"/>
            <w:vAlign w:val="center"/>
          </w:tcPr>
          <w:p w14:paraId="28DB6EA1" w14:textId="77777777" w:rsidR="00D94C66" w:rsidRPr="004362A9" w:rsidRDefault="00D94C66" w:rsidP="00F816A2">
            <w:pPr>
              <w:spacing w:line="240" w:lineRule="auto"/>
              <w:ind w:left="0" w:firstLine="0"/>
              <w:jc w:val="center"/>
              <w:rPr>
                <w:rFonts w:eastAsia="Times New Roman" w:cs="Times New Roman"/>
                <w:lang w:eastAsia="pl-PL"/>
              </w:rPr>
            </w:pPr>
          </w:p>
        </w:tc>
      </w:tr>
      <w:tr w:rsidR="00271F08" w:rsidRPr="004362A9" w14:paraId="27C48118" w14:textId="77777777" w:rsidTr="00271F08">
        <w:trPr>
          <w:trHeight w:val="321"/>
          <w:jc w:val="center"/>
        </w:trPr>
        <w:tc>
          <w:tcPr>
            <w:tcW w:w="3169" w:type="dxa"/>
            <w:gridSpan w:val="2"/>
            <w:tcBorders>
              <w:bottom w:val="single" w:sz="4" w:space="0" w:color="auto"/>
            </w:tcBorders>
            <w:shd w:val="clear" w:color="auto" w:fill="B4C6E7"/>
          </w:tcPr>
          <w:p w14:paraId="1B5A35BC" w14:textId="77777777" w:rsidR="00D94C66" w:rsidRPr="004362A9" w:rsidRDefault="00D94C66"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ECC1EBF"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1.1 </w:t>
            </w:r>
            <w:r w:rsidRPr="004362A9">
              <w:rPr>
                <w:rFonts w:eastAsia="Times New Roman" w:cs="Times New Roman"/>
                <w:b/>
                <w:i/>
                <w:sz w:val="22"/>
                <w:lang w:eastAsia="pl-PL"/>
              </w:rPr>
              <w:t>Powstanie całorocznej infrastruktury turystycznej</w:t>
            </w:r>
          </w:p>
        </w:tc>
      </w:tr>
      <w:tr w:rsidR="00271F08" w:rsidRPr="004362A9" w14:paraId="18FA5453"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38994B5D"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1.1.1 </w:t>
            </w:r>
            <w:r w:rsidR="00271F08" w:rsidRPr="004362A9">
              <w:rPr>
                <w:rFonts w:eastAsia="Times New Roman" w:cs="Times New Roman"/>
                <w:sz w:val="22"/>
                <w:lang w:bidi="en-US"/>
              </w:rPr>
              <w:t>Całoroczne produkty turystyczne</w:t>
            </w:r>
          </w:p>
        </w:tc>
        <w:tc>
          <w:tcPr>
            <w:tcW w:w="2268" w:type="dxa"/>
            <w:tcBorders>
              <w:bottom w:val="single" w:sz="4" w:space="0" w:color="auto"/>
            </w:tcBorders>
            <w:shd w:val="clear" w:color="auto" w:fill="FFFFFF"/>
            <w:vAlign w:val="center"/>
          </w:tcPr>
          <w:p w14:paraId="6BECF9DC"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7D3A6D45" w14:textId="30A68B2F" w:rsidR="00271F08" w:rsidRPr="004362A9" w:rsidRDefault="00F262FE" w:rsidP="00F262FE">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5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457EF61D" w14:textId="43ECD744" w:rsidR="00271F08" w:rsidRPr="007636EB" w:rsidRDefault="00A13207"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50</w:t>
            </w:r>
          </w:p>
        </w:tc>
        <w:tc>
          <w:tcPr>
            <w:tcW w:w="1134" w:type="dxa"/>
            <w:tcBorders>
              <w:bottom w:val="single" w:sz="4" w:space="0" w:color="auto"/>
            </w:tcBorders>
            <w:shd w:val="clear" w:color="auto" w:fill="FFFFFF"/>
            <w:vAlign w:val="center"/>
          </w:tcPr>
          <w:p w14:paraId="32B48EBA" w14:textId="3E413EB1" w:rsidR="00271F08" w:rsidRPr="007636EB" w:rsidRDefault="00E84F6B" w:rsidP="00E84F6B">
            <w:pPr>
              <w:spacing w:line="240" w:lineRule="auto"/>
              <w:ind w:left="0" w:firstLine="0"/>
              <w:rPr>
                <w:rFonts w:eastAsia="Times New Roman" w:cs="Times New Roman"/>
                <w:lang w:eastAsia="pl-PL"/>
              </w:rPr>
            </w:pPr>
            <w:r w:rsidRPr="007636EB">
              <w:rPr>
                <w:rFonts w:eastAsia="Times New Roman" w:cs="Times New Roman"/>
                <w:sz w:val="22"/>
                <w:lang w:eastAsia="pl-PL"/>
              </w:rPr>
              <w:t>1</w:t>
            </w:r>
            <w:r w:rsidR="00A13207" w:rsidRPr="007636EB">
              <w:rPr>
                <w:rFonts w:eastAsia="Times New Roman" w:cs="Times New Roman"/>
                <w:sz w:val="22"/>
                <w:lang w:eastAsia="pl-PL"/>
              </w:rPr>
              <w:t> </w:t>
            </w:r>
            <w:r w:rsidRPr="007636EB">
              <w:rPr>
                <w:rFonts w:eastAsia="Times New Roman" w:cs="Times New Roman"/>
                <w:sz w:val="22"/>
                <w:lang w:eastAsia="pl-PL"/>
              </w:rPr>
              <w:t>3</w:t>
            </w:r>
            <w:r w:rsidR="00A13207" w:rsidRPr="007636EB">
              <w:rPr>
                <w:rFonts w:eastAsia="Times New Roman" w:cs="Times New Roman"/>
                <w:sz w:val="22"/>
                <w:lang w:eastAsia="pl-PL"/>
              </w:rPr>
              <w:t>84 037,20</w:t>
            </w:r>
          </w:p>
        </w:tc>
        <w:tc>
          <w:tcPr>
            <w:tcW w:w="426" w:type="dxa"/>
            <w:tcBorders>
              <w:bottom w:val="single" w:sz="4" w:space="0" w:color="auto"/>
            </w:tcBorders>
            <w:shd w:val="clear" w:color="auto" w:fill="FFFFFF"/>
            <w:vAlign w:val="center"/>
          </w:tcPr>
          <w:p w14:paraId="53D44764" w14:textId="1DAB6FBF" w:rsidR="00271F08" w:rsidRPr="007636EB" w:rsidRDefault="00A13207"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5</w:t>
            </w:r>
            <w:r w:rsidR="00271F08" w:rsidRPr="007636EB">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11C3AEA8"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1B102904" w14:textId="039B1F1B" w:rsidR="00271F08" w:rsidRPr="007636EB" w:rsidRDefault="007636EB" w:rsidP="00A746D9">
            <w:pPr>
              <w:spacing w:line="240" w:lineRule="auto"/>
              <w:ind w:left="0" w:firstLine="0"/>
              <w:jc w:val="right"/>
              <w:rPr>
                <w:rFonts w:eastAsia="Times New Roman" w:cs="Times New Roman"/>
                <w:lang w:eastAsia="pl-PL"/>
              </w:rPr>
            </w:pPr>
            <w:r w:rsidRPr="007636EB">
              <w:rPr>
                <w:rFonts w:eastAsia="Times New Roman" w:cs="Times New Roman"/>
                <w:color w:val="FF0000"/>
                <w:sz w:val="22"/>
                <w:lang w:eastAsia="pl-PL"/>
              </w:rPr>
              <w:t>314231,80</w:t>
            </w:r>
          </w:p>
        </w:tc>
        <w:tc>
          <w:tcPr>
            <w:tcW w:w="425" w:type="dxa"/>
            <w:tcBorders>
              <w:bottom w:val="single" w:sz="4" w:space="0" w:color="auto"/>
            </w:tcBorders>
            <w:shd w:val="clear" w:color="auto" w:fill="FFFFFF"/>
            <w:vAlign w:val="center"/>
          </w:tcPr>
          <w:p w14:paraId="56024AF4"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025DF0"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2DA9E39" w14:textId="77777777" w:rsidR="00271F08" w:rsidRPr="007636EB" w:rsidRDefault="00271F08"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7F4C8F9" w14:textId="0FBA4491" w:rsidR="00271F08" w:rsidRPr="007636EB" w:rsidRDefault="00E84F6B"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10</w:t>
            </w:r>
          </w:p>
        </w:tc>
        <w:tc>
          <w:tcPr>
            <w:tcW w:w="1560" w:type="dxa"/>
            <w:tcBorders>
              <w:bottom w:val="single" w:sz="4" w:space="0" w:color="auto"/>
            </w:tcBorders>
            <w:shd w:val="clear" w:color="auto" w:fill="FFFFFF"/>
            <w:vAlign w:val="center"/>
          </w:tcPr>
          <w:p w14:paraId="64CED13F" w14:textId="5D798E2E" w:rsidR="00271F08" w:rsidRPr="007636EB" w:rsidRDefault="00A13207" w:rsidP="009A0E39">
            <w:pPr>
              <w:spacing w:line="240" w:lineRule="auto"/>
              <w:ind w:left="0" w:firstLine="0"/>
              <w:rPr>
                <w:rFonts w:eastAsia="Times New Roman" w:cs="Times New Roman"/>
                <w:lang w:eastAsia="pl-PL"/>
              </w:rPr>
            </w:pPr>
            <w:r w:rsidRPr="007636EB">
              <w:rPr>
                <w:rFonts w:eastAsia="Times New Roman" w:cs="Times New Roman"/>
                <w:color w:val="FF0000"/>
                <w:sz w:val="22"/>
                <w:lang w:eastAsia="pl-PL"/>
              </w:rPr>
              <w:t xml:space="preserve"> </w:t>
            </w:r>
            <w:r w:rsidR="007636EB" w:rsidRPr="007636EB">
              <w:rPr>
                <w:rFonts w:eastAsia="Times New Roman" w:cs="Times New Roman"/>
                <w:color w:val="FF0000"/>
                <w:sz w:val="22"/>
                <w:lang w:eastAsia="pl-PL"/>
              </w:rPr>
              <w:t>1 698</w:t>
            </w:r>
            <w:r w:rsidR="007636EB">
              <w:rPr>
                <w:rFonts w:eastAsia="Times New Roman" w:cs="Times New Roman"/>
                <w:color w:val="FF0000"/>
                <w:sz w:val="22"/>
                <w:lang w:eastAsia="pl-PL"/>
              </w:rPr>
              <w:t> </w:t>
            </w:r>
            <w:r w:rsidR="007636EB" w:rsidRPr="007636EB">
              <w:rPr>
                <w:rFonts w:eastAsia="Times New Roman" w:cs="Times New Roman"/>
                <w:color w:val="FF0000"/>
                <w:sz w:val="22"/>
                <w:lang w:eastAsia="pl-PL"/>
              </w:rPr>
              <w:t>269</w:t>
            </w:r>
            <w:r w:rsidR="007636EB">
              <w:rPr>
                <w:rFonts w:eastAsia="Times New Roman" w:cs="Times New Roman"/>
                <w:color w:val="FF0000"/>
                <w:sz w:val="22"/>
                <w:lang w:eastAsia="pl-PL"/>
              </w:rPr>
              <w:t>,00</w:t>
            </w:r>
          </w:p>
        </w:tc>
        <w:tc>
          <w:tcPr>
            <w:tcW w:w="774" w:type="dxa"/>
            <w:gridSpan w:val="2"/>
            <w:shd w:val="clear" w:color="auto" w:fill="FFFFFF"/>
            <w:vAlign w:val="center"/>
          </w:tcPr>
          <w:p w14:paraId="6D3E4117"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853FC1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1CF2D97C"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5681AB73"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1.1.2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p>
        </w:tc>
        <w:tc>
          <w:tcPr>
            <w:tcW w:w="2268" w:type="dxa"/>
            <w:tcBorders>
              <w:top w:val="single" w:sz="4" w:space="0" w:color="auto"/>
              <w:bottom w:val="nil"/>
            </w:tcBorders>
            <w:shd w:val="clear" w:color="auto" w:fill="FFFFFF"/>
            <w:vAlign w:val="center"/>
          </w:tcPr>
          <w:p w14:paraId="479B36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28891FB6" w14:textId="1A703740" w:rsidR="00271F08" w:rsidRPr="007636EB" w:rsidRDefault="00F262FE" w:rsidP="00F816A2">
            <w:pPr>
              <w:spacing w:line="240" w:lineRule="auto"/>
              <w:ind w:left="0" w:firstLine="0"/>
              <w:jc w:val="center"/>
              <w:rPr>
                <w:rFonts w:eastAsia="Times New Roman" w:cs="Times New Roman"/>
                <w:color w:val="FF0000"/>
                <w:lang w:eastAsia="pl-PL"/>
              </w:rPr>
            </w:pPr>
            <w:r w:rsidRPr="007636EB">
              <w:rPr>
                <w:rFonts w:eastAsia="Times New Roman" w:cs="Times New Roman"/>
                <w:color w:val="FF0000"/>
                <w:sz w:val="22"/>
                <w:lang w:eastAsia="pl-PL"/>
              </w:rPr>
              <w:t xml:space="preserve">3 </w:t>
            </w:r>
            <w:r w:rsidR="00271F08" w:rsidRPr="007636EB">
              <w:rPr>
                <w:rFonts w:eastAsia="Times New Roman" w:cs="Times New Roman"/>
                <w:color w:val="FF0000"/>
                <w:sz w:val="22"/>
                <w:lang w:eastAsia="pl-PL"/>
              </w:rPr>
              <w:t>szt.</w:t>
            </w:r>
          </w:p>
        </w:tc>
        <w:tc>
          <w:tcPr>
            <w:tcW w:w="850" w:type="dxa"/>
            <w:tcBorders>
              <w:bottom w:val="single" w:sz="4" w:space="0" w:color="auto"/>
            </w:tcBorders>
            <w:shd w:val="clear" w:color="auto" w:fill="FFFFFF"/>
            <w:vAlign w:val="center"/>
          </w:tcPr>
          <w:p w14:paraId="2F924416" w14:textId="346B3F0E" w:rsidR="00271F08" w:rsidRPr="007636EB" w:rsidRDefault="00D92C5B" w:rsidP="00F816A2">
            <w:pPr>
              <w:spacing w:line="240" w:lineRule="auto"/>
              <w:ind w:left="0" w:firstLine="0"/>
              <w:jc w:val="center"/>
              <w:rPr>
                <w:rFonts w:eastAsia="Times New Roman" w:cs="Times New Roman"/>
                <w:color w:val="FF0000"/>
                <w:lang w:eastAsia="pl-PL"/>
              </w:rPr>
            </w:pPr>
            <w:r>
              <w:rPr>
                <w:rFonts w:eastAsia="Times New Roman" w:cs="Times New Roman"/>
                <w:color w:val="FF0000"/>
                <w:sz w:val="22"/>
                <w:lang w:eastAsia="pl-PL"/>
              </w:rPr>
              <w:t>6</w:t>
            </w:r>
            <w:r w:rsidR="007636EB" w:rsidRPr="007636EB">
              <w:rPr>
                <w:rFonts w:eastAsia="Times New Roman" w:cs="Times New Roman"/>
                <w:color w:val="FF0000"/>
                <w:sz w:val="22"/>
                <w:lang w:eastAsia="pl-PL"/>
              </w:rPr>
              <w:t>0</w:t>
            </w:r>
          </w:p>
        </w:tc>
        <w:tc>
          <w:tcPr>
            <w:tcW w:w="1134" w:type="dxa"/>
            <w:tcBorders>
              <w:bottom w:val="single" w:sz="4" w:space="0" w:color="auto"/>
            </w:tcBorders>
            <w:shd w:val="clear" w:color="auto" w:fill="FFFFFF"/>
            <w:vAlign w:val="center"/>
          </w:tcPr>
          <w:p w14:paraId="194AD7F6" w14:textId="51AAD227" w:rsidR="00271F08" w:rsidRPr="007636EB" w:rsidRDefault="007636EB" w:rsidP="00E84F6B">
            <w:pPr>
              <w:spacing w:line="240" w:lineRule="auto"/>
              <w:ind w:left="0" w:firstLine="0"/>
              <w:rPr>
                <w:rFonts w:eastAsia="Times New Roman" w:cs="Times New Roman"/>
                <w:color w:val="FF0000"/>
                <w:lang w:eastAsia="pl-PL"/>
              </w:rPr>
            </w:pPr>
            <w:r w:rsidRPr="007636EB">
              <w:rPr>
                <w:rFonts w:eastAsia="Times New Roman" w:cs="Times New Roman"/>
                <w:color w:val="FF0000"/>
                <w:sz w:val="22"/>
                <w:lang w:eastAsia="pl-PL"/>
              </w:rPr>
              <w:t>562 186,39</w:t>
            </w:r>
          </w:p>
        </w:tc>
        <w:tc>
          <w:tcPr>
            <w:tcW w:w="426" w:type="dxa"/>
            <w:tcBorders>
              <w:bottom w:val="single" w:sz="4" w:space="0" w:color="auto"/>
            </w:tcBorders>
            <w:shd w:val="clear" w:color="auto" w:fill="FFFFFF"/>
            <w:vAlign w:val="center"/>
          </w:tcPr>
          <w:p w14:paraId="674BB548" w14:textId="01BB49D6" w:rsidR="00271F08" w:rsidRPr="007636EB" w:rsidRDefault="00F50648" w:rsidP="007636EB">
            <w:pPr>
              <w:spacing w:line="240" w:lineRule="auto"/>
              <w:ind w:left="0" w:firstLine="0"/>
              <w:rPr>
                <w:rFonts w:eastAsia="Times New Roman" w:cs="Times New Roman"/>
                <w:color w:val="FF0000"/>
                <w:lang w:eastAsia="pl-PL"/>
              </w:rPr>
            </w:pPr>
            <w:r>
              <w:rPr>
                <w:rFonts w:eastAsia="Times New Roman" w:cs="Times New Roman"/>
                <w:color w:val="FF0000"/>
                <w:sz w:val="22"/>
                <w:lang w:eastAsia="pl-PL"/>
              </w:rPr>
              <w:t>2</w:t>
            </w:r>
            <w:r w:rsidR="007636EB" w:rsidRPr="007636EB">
              <w:rPr>
                <w:rFonts w:eastAsia="Times New Roman" w:cs="Times New Roman"/>
                <w:color w:val="FF0000"/>
                <w:sz w:val="22"/>
                <w:lang w:eastAsia="pl-PL"/>
              </w:rPr>
              <w:t xml:space="preserve"> szt.</w:t>
            </w:r>
          </w:p>
        </w:tc>
        <w:tc>
          <w:tcPr>
            <w:tcW w:w="425" w:type="dxa"/>
            <w:tcBorders>
              <w:bottom w:val="single" w:sz="4" w:space="0" w:color="auto"/>
            </w:tcBorders>
            <w:shd w:val="clear" w:color="auto" w:fill="FFFFFF"/>
            <w:vAlign w:val="center"/>
          </w:tcPr>
          <w:p w14:paraId="5E767ED8" w14:textId="056BAE32" w:rsidR="00271F08" w:rsidRPr="007636EB" w:rsidRDefault="007636EB" w:rsidP="00F816A2">
            <w:pPr>
              <w:spacing w:line="240" w:lineRule="auto"/>
              <w:ind w:left="0" w:firstLine="0"/>
              <w:jc w:val="center"/>
              <w:rPr>
                <w:rFonts w:eastAsia="Times New Roman" w:cs="Times New Roman"/>
                <w:color w:val="FF0000"/>
                <w:lang w:eastAsia="pl-PL"/>
              </w:rPr>
            </w:pPr>
            <w:r w:rsidRPr="007636EB">
              <w:rPr>
                <w:rFonts w:eastAsia="Times New Roman" w:cs="Times New Roman"/>
                <w:color w:val="FF0000"/>
                <w:sz w:val="22"/>
                <w:lang w:eastAsia="pl-PL"/>
              </w:rPr>
              <w:t>100</w:t>
            </w:r>
          </w:p>
        </w:tc>
        <w:tc>
          <w:tcPr>
            <w:tcW w:w="1276" w:type="dxa"/>
            <w:tcBorders>
              <w:bottom w:val="single" w:sz="4" w:space="0" w:color="auto"/>
            </w:tcBorders>
            <w:shd w:val="clear" w:color="auto" w:fill="FFFFFF"/>
            <w:vAlign w:val="center"/>
          </w:tcPr>
          <w:p w14:paraId="02ED0FB2" w14:textId="783BFA76" w:rsidR="00271F08" w:rsidRPr="007636EB" w:rsidRDefault="007636EB" w:rsidP="00A746D9">
            <w:pPr>
              <w:spacing w:line="240" w:lineRule="auto"/>
              <w:ind w:left="0" w:firstLine="0"/>
              <w:jc w:val="right"/>
              <w:rPr>
                <w:rFonts w:eastAsia="Times New Roman" w:cs="Times New Roman"/>
                <w:color w:val="FF0000"/>
                <w:lang w:eastAsia="pl-PL"/>
              </w:rPr>
            </w:pPr>
            <w:r w:rsidRPr="007636EB">
              <w:rPr>
                <w:rFonts w:eastAsia="Times New Roman" w:cs="Times New Roman"/>
                <w:color w:val="FF0000"/>
                <w:sz w:val="22"/>
                <w:lang w:eastAsia="pl-PL"/>
              </w:rPr>
              <w:t>637189,7</w:t>
            </w:r>
            <w:r w:rsidR="00D92C5B">
              <w:rPr>
                <w:rFonts w:eastAsia="Times New Roman" w:cs="Times New Roman"/>
                <w:color w:val="FF0000"/>
                <w:sz w:val="22"/>
                <w:lang w:eastAsia="pl-PL"/>
              </w:rPr>
              <w:t>1</w:t>
            </w:r>
          </w:p>
        </w:tc>
        <w:tc>
          <w:tcPr>
            <w:tcW w:w="425" w:type="dxa"/>
            <w:tcBorders>
              <w:bottom w:val="single" w:sz="4" w:space="0" w:color="auto"/>
            </w:tcBorders>
            <w:shd w:val="clear" w:color="auto" w:fill="FFFFFF"/>
            <w:vAlign w:val="center"/>
          </w:tcPr>
          <w:p w14:paraId="5B7FD05E" w14:textId="77777777" w:rsidR="00271F08" w:rsidRPr="007636EB" w:rsidRDefault="00271F08" w:rsidP="00F816A2">
            <w:pPr>
              <w:spacing w:line="240" w:lineRule="auto"/>
              <w:ind w:left="0" w:firstLine="0"/>
              <w:jc w:val="center"/>
              <w:rPr>
                <w:rFonts w:eastAsia="Times New Roman" w:cs="Times New Roman"/>
                <w:color w:val="FF0000"/>
                <w:lang w:eastAsia="pl-PL"/>
              </w:rPr>
            </w:pPr>
            <w:r w:rsidRPr="007636EB">
              <w:rPr>
                <w:rFonts w:eastAsia="Times New Roman" w:cs="Times New Roman"/>
                <w:color w:val="FF0000"/>
                <w:sz w:val="22"/>
                <w:lang w:eastAsia="pl-PL"/>
              </w:rPr>
              <w:t>-</w:t>
            </w:r>
          </w:p>
        </w:tc>
        <w:tc>
          <w:tcPr>
            <w:tcW w:w="567" w:type="dxa"/>
            <w:tcBorders>
              <w:bottom w:val="single" w:sz="4" w:space="0" w:color="auto"/>
            </w:tcBorders>
            <w:shd w:val="clear" w:color="auto" w:fill="FFFFFF"/>
            <w:vAlign w:val="center"/>
          </w:tcPr>
          <w:p w14:paraId="51698289" w14:textId="77777777" w:rsidR="00271F08" w:rsidRPr="007636EB" w:rsidRDefault="00271F08" w:rsidP="00F816A2">
            <w:pPr>
              <w:spacing w:line="240" w:lineRule="auto"/>
              <w:ind w:left="0" w:firstLine="0"/>
              <w:jc w:val="center"/>
              <w:rPr>
                <w:rFonts w:eastAsia="Times New Roman" w:cs="Times New Roman"/>
                <w:color w:val="FF0000"/>
                <w:lang w:eastAsia="pl-PL"/>
              </w:rPr>
            </w:pPr>
            <w:r w:rsidRPr="007636EB">
              <w:rPr>
                <w:rFonts w:eastAsia="Times New Roman" w:cs="Times New Roman"/>
                <w:color w:val="FF0000"/>
                <w:sz w:val="22"/>
                <w:lang w:eastAsia="pl-PL"/>
              </w:rPr>
              <w:t>-</w:t>
            </w:r>
          </w:p>
        </w:tc>
        <w:tc>
          <w:tcPr>
            <w:tcW w:w="567" w:type="dxa"/>
            <w:tcBorders>
              <w:bottom w:val="single" w:sz="4" w:space="0" w:color="auto"/>
            </w:tcBorders>
            <w:shd w:val="clear" w:color="auto" w:fill="FFFFFF"/>
            <w:vAlign w:val="center"/>
          </w:tcPr>
          <w:p w14:paraId="57C1B130" w14:textId="77777777" w:rsidR="00271F08" w:rsidRPr="007636EB" w:rsidRDefault="00271F08" w:rsidP="00F816A2">
            <w:pPr>
              <w:spacing w:line="240" w:lineRule="auto"/>
              <w:ind w:left="0" w:firstLine="0"/>
              <w:jc w:val="right"/>
              <w:rPr>
                <w:rFonts w:eastAsia="Times New Roman" w:cs="Times New Roman"/>
                <w:color w:val="FF0000"/>
                <w:lang w:eastAsia="pl-PL"/>
              </w:rPr>
            </w:pPr>
            <w:r w:rsidRPr="007636EB">
              <w:rPr>
                <w:rFonts w:eastAsia="Times New Roman" w:cs="Times New Roman"/>
                <w:color w:val="FF0000"/>
                <w:sz w:val="22"/>
                <w:lang w:eastAsia="pl-PL"/>
              </w:rPr>
              <w:t>-</w:t>
            </w:r>
          </w:p>
        </w:tc>
        <w:tc>
          <w:tcPr>
            <w:tcW w:w="850" w:type="dxa"/>
            <w:tcBorders>
              <w:bottom w:val="single" w:sz="4" w:space="0" w:color="auto"/>
            </w:tcBorders>
            <w:shd w:val="clear" w:color="auto" w:fill="FFFFFF"/>
            <w:vAlign w:val="center"/>
          </w:tcPr>
          <w:p w14:paraId="3CB75C19" w14:textId="7314D943" w:rsidR="00271F08" w:rsidRPr="007636EB" w:rsidRDefault="00F50648" w:rsidP="00F816A2">
            <w:pPr>
              <w:spacing w:line="240" w:lineRule="auto"/>
              <w:ind w:left="0" w:firstLine="0"/>
              <w:jc w:val="center"/>
              <w:rPr>
                <w:rFonts w:eastAsia="Times New Roman" w:cs="Times New Roman"/>
                <w:color w:val="FF0000"/>
                <w:lang w:eastAsia="pl-PL"/>
              </w:rPr>
            </w:pPr>
            <w:r>
              <w:rPr>
                <w:rFonts w:eastAsia="Times New Roman" w:cs="Times New Roman"/>
                <w:color w:val="FF0000"/>
                <w:sz w:val="22"/>
                <w:lang w:eastAsia="pl-PL"/>
              </w:rPr>
              <w:t>5</w:t>
            </w:r>
          </w:p>
        </w:tc>
        <w:tc>
          <w:tcPr>
            <w:tcW w:w="1560" w:type="dxa"/>
            <w:tcBorders>
              <w:bottom w:val="single" w:sz="4" w:space="0" w:color="auto"/>
            </w:tcBorders>
            <w:shd w:val="clear" w:color="auto" w:fill="FFFFFF"/>
            <w:vAlign w:val="center"/>
          </w:tcPr>
          <w:p w14:paraId="615506DE" w14:textId="305CAF37" w:rsidR="00271F08" w:rsidRPr="007636EB" w:rsidRDefault="007636EB" w:rsidP="009A0E39">
            <w:pPr>
              <w:spacing w:line="240" w:lineRule="auto"/>
              <w:ind w:left="0" w:firstLine="0"/>
              <w:rPr>
                <w:rFonts w:eastAsia="Times New Roman" w:cs="Times New Roman"/>
                <w:color w:val="FF0000"/>
                <w:lang w:eastAsia="pl-PL"/>
              </w:rPr>
            </w:pPr>
            <w:r w:rsidRPr="007636EB">
              <w:rPr>
                <w:rFonts w:eastAsia="Times New Roman" w:cs="Times New Roman"/>
                <w:color w:val="FF0000"/>
                <w:sz w:val="22"/>
                <w:lang w:eastAsia="pl-PL"/>
              </w:rPr>
              <w:t>1</w:t>
            </w:r>
            <w:r>
              <w:rPr>
                <w:rFonts w:eastAsia="Times New Roman" w:cs="Times New Roman"/>
                <w:color w:val="FF0000"/>
                <w:sz w:val="22"/>
                <w:lang w:eastAsia="pl-PL"/>
              </w:rPr>
              <w:t> </w:t>
            </w:r>
            <w:r w:rsidRPr="007636EB">
              <w:rPr>
                <w:rFonts w:eastAsia="Times New Roman" w:cs="Times New Roman"/>
                <w:color w:val="FF0000"/>
                <w:sz w:val="22"/>
                <w:lang w:eastAsia="pl-PL"/>
              </w:rPr>
              <w:t>199</w:t>
            </w:r>
            <w:r>
              <w:rPr>
                <w:rFonts w:eastAsia="Times New Roman" w:cs="Times New Roman"/>
                <w:color w:val="FF0000"/>
                <w:sz w:val="22"/>
                <w:lang w:eastAsia="pl-PL"/>
              </w:rPr>
              <w:t xml:space="preserve"> </w:t>
            </w:r>
            <w:r w:rsidRPr="007636EB">
              <w:rPr>
                <w:rFonts w:eastAsia="Times New Roman" w:cs="Times New Roman"/>
                <w:color w:val="FF0000"/>
                <w:sz w:val="22"/>
                <w:lang w:eastAsia="pl-PL"/>
              </w:rPr>
              <w:t>376,10</w:t>
            </w:r>
          </w:p>
        </w:tc>
        <w:tc>
          <w:tcPr>
            <w:tcW w:w="774" w:type="dxa"/>
            <w:gridSpan w:val="2"/>
            <w:shd w:val="clear" w:color="auto" w:fill="FFFFFF"/>
            <w:vAlign w:val="center"/>
          </w:tcPr>
          <w:p w14:paraId="15F5600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1726755" w14:textId="77777777" w:rsidR="00271F08" w:rsidRPr="007636EB" w:rsidRDefault="00271F08" w:rsidP="00F816A2">
            <w:pPr>
              <w:spacing w:line="240" w:lineRule="auto"/>
              <w:ind w:left="0" w:firstLine="0"/>
              <w:jc w:val="center"/>
              <w:rPr>
                <w:rFonts w:eastAsia="Calibri" w:cs="Times New Roman"/>
              </w:rPr>
            </w:pPr>
            <w:r w:rsidRPr="007636EB">
              <w:rPr>
                <w:rFonts w:eastAsia="Times New Roman" w:cs="Times New Roman"/>
                <w:sz w:val="22"/>
                <w:lang w:eastAsia="pl-PL"/>
              </w:rPr>
              <w:t>Realizacja LSR</w:t>
            </w:r>
          </w:p>
        </w:tc>
      </w:tr>
      <w:tr w:rsidR="00271F08" w:rsidRPr="004362A9" w14:paraId="7B1C7ED0"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2B8E26F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1.1.3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r w:rsidR="00271F08" w:rsidRPr="004362A9">
              <w:rPr>
                <w:rFonts w:eastAsia="Times New Roman" w:cs="Times New Roman"/>
                <w:sz w:val="22"/>
                <w:lang w:bidi="en-US"/>
              </w:rPr>
              <w:softHyphen/>
              <w:t xml:space="preserve">– prowadzona przez osoby do 34. roku życia (grupa </w:t>
            </w:r>
            <w:proofErr w:type="spellStart"/>
            <w:r w:rsidR="00271F08" w:rsidRPr="004362A9">
              <w:rPr>
                <w:rFonts w:eastAsia="Times New Roman" w:cs="Times New Roman"/>
                <w:sz w:val="22"/>
                <w:lang w:bidi="en-US"/>
              </w:rPr>
              <w:t>defaworyzowana</w:t>
            </w:r>
            <w:proofErr w:type="spellEnd"/>
            <w:r w:rsidR="00271F08" w:rsidRPr="004362A9">
              <w:rPr>
                <w:rFonts w:eastAsia="Times New Roman" w:cs="Times New Roman"/>
                <w:sz w:val="22"/>
                <w:lang w:bidi="en-US"/>
              </w:rPr>
              <w:t>)</w:t>
            </w:r>
          </w:p>
        </w:tc>
        <w:tc>
          <w:tcPr>
            <w:tcW w:w="2268" w:type="dxa"/>
            <w:tcBorders>
              <w:top w:val="single" w:sz="4" w:space="0" w:color="auto"/>
              <w:bottom w:val="nil"/>
            </w:tcBorders>
            <w:shd w:val="clear" w:color="auto" w:fill="FFFFFF"/>
            <w:vAlign w:val="center"/>
          </w:tcPr>
          <w:p w14:paraId="0779AA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61910374" w14:textId="3B4944AF" w:rsidR="00271F08" w:rsidRPr="004362A9" w:rsidRDefault="00507CE1" w:rsidP="00F816A2">
            <w:pPr>
              <w:spacing w:line="240" w:lineRule="auto"/>
              <w:ind w:left="0" w:firstLine="0"/>
              <w:jc w:val="center"/>
              <w:rPr>
                <w:rFonts w:eastAsia="Times New Roman" w:cs="Times New Roman"/>
                <w:lang w:eastAsia="pl-PL"/>
              </w:rPr>
            </w:pPr>
            <w:r w:rsidRPr="00E84F6B">
              <w:rPr>
                <w:rFonts w:eastAsia="Times New Roman" w:cs="Times New Roman"/>
                <w:sz w:val="22"/>
                <w:lang w:eastAsia="pl-PL"/>
              </w:rPr>
              <w:t xml:space="preserve">2 </w:t>
            </w:r>
            <w:r w:rsidR="00271F08" w:rsidRPr="00E84F6B">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33E76F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E676AAD" w14:textId="1324B458" w:rsidR="00271F08" w:rsidRPr="007636EB" w:rsidRDefault="00E84F6B" w:rsidP="00A746D9">
            <w:pPr>
              <w:spacing w:line="240" w:lineRule="auto"/>
              <w:ind w:left="0" w:firstLine="0"/>
              <w:jc w:val="right"/>
              <w:rPr>
                <w:rFonts w:eastAsia="Times New Roman" w:cs="Times New Roman"/>
                <w:lang w:eastAsia="pl-PL"/>
              </w:rPr>
            </w:pPr>
            <w:r w:rsidRPr="007636EB">
              <w:rPr>
                <w:rFonts w:eastAsia="Times New Roman" w:cs="Times New Roman"/>
                <w:sz w:val="22"/>
                <w:lang w:eastAsia="pl-PL"/>
              </w:rPr>
              <w:t>3</w:t>
            </w:r>
            <w:r w:rsidR="00271F08" w:rsidRPr="007636EB">
              <w:rPr>
                <w:rFonts w:eastAsia="Times New Roman" w:cs="Times New Roman"/>
                <w:sz w:val="22"/>
                <w:lang w:eastAsia="pl-PL"/>
              </w:rPr>
              <w:t>00 000</w:t>
            </w:r>
          </w:p>
        </w:tc>
        <w:tc>
          <w:tcPr>
            <w:tcW w:w="426" w:type="dxa"/>
            <w:tcBorders>
              <w:bottom w:val="single" w:sz="4" w:space="0" w:color="auto"/>
            </w:tcBorders>
            <w:shd w:val="clear" w:color="auto" w:fill="FFFFFF"/>
            <w:vAlign w:val="center"/>
          </w:tcPr>
          <w:p w14:paraId="4074537A"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49B346F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1276" w:type="dxa"/>
            <w:tcBorders>
              <w:bottom w:val="single" w:sz="4" w:space="0" w:color="auto"/>
            </w:tcBorders>
            <w:shd w:val="clear" w:color="auto" w:fill="FFFFFF"/>
            <w:vAlign w:val="center"/>
          </w:tcPr>
          <w:p w14:paraId="7DB71F50" w14:textId="77777777" w:rsidR="00271F08" w:rsidRPr="007636EB" w:rsidRDefault="00271F08" w:rsidP="00A746D9">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7539443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0FB9B86"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F8A228B" w14:textId="77777777" w:rsidR="00271F08" w:rsidRPr="007636EB" w:rsidRDefault="00271F08"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5C178C" w14:textId="243CE64B" w:rsidR="00271F08" w:rsidRPr="007636EB" w:rsidRDefault="00507CE1"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2</w:t>
            </w:r>
          </w:p>
        </w:tc>
        <w:tc>
          <w:tcPr>
            <w:tcW w:w="1560" w:type="dxa"/>
            <w:tcBorders>
              <w:bottom w:val="single" w:sz="4" w:space="0" w:color="auto"/>
            </w:tcBorders>
            <w:shd w:val="clear" w:color="auto" w:fill="FFFFFF"/>
            <w:vAlign w:val="center"/>
          </w:tcPr>
          <w:p w14:paraId="350022A9" w14:textId="116D3B46" w:rsidR="00271F08" w:rsidRPr="007636EB" w:rsidRDefault="009A0E39"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3</w:t>
            </w:r>
            <w:r w:rsidR="00271F08" w:rsidRPr="007636EB">
              <w:rPr>
                <w:rFonts w:eastAsia="Times New Roman" w:cs="Times New Roman"/>
                <w:sz w:val="22"/>
                <w:lang w:eastAsia="pl-PL"/>
              </w:rPr>
              <w:t>00 000</w:t>
            </w:r>
          </w:p>
        </w:tc>
        <w:tc>
          <w:tcPr>
            <w:tcW w:w="774" w:type="dxa"/>
            <w:gridSpan w:val="2"/>
            <w:shd w:val="clear" w:color="auto" w:fill="FFFFFF"/>
            <w:vAlign w:val="center"/>
          </w:tcPr>
          <w:p w14:paraId="613E8E33"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37E22E71"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119ED1B3"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0F39E2A2"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1.1.4 </w:t>
            </w:r>
            <w:r w:rsidR="00271F08" w:rsidRPr="004362A9">
              <w:rPr>
                <w:rFonts w:eastAsia="Times New Roman" w:cs="Times New Roman"/>
                <w:sz w:val="22"/>
                <w:lang w:bidi="en-US"/>
              </w:rPr>
              <w:t xml:space="preserve">Wykorzystanie wodnego potencjału obszaru </w:t>
            </w:r>
          </w:p>
        </w:tc>
        <w:tc>
          <w:tcPr>
            <w:tcW w:w="2268" w:type="dxa"/>
            <w:tcBorders>
              <w:top w:val="single" w:sz="4" w:space="0" w:color="auto"/>
              <w:bottom w:val="nil"/>
            </w:tcBorders>
            <w:shd w:val="clear" w:color="auto" w:fill="FFFFFF"/>
            <w:vAlign w:val="center"/>
          </w:tcPr>
          <w:p w14:paraId="3AB81813"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438065B9" w14:textId="77CAA8B9" w:rsidR="00271F08" w:rsidRPr="004362A9" w:rsidRDefault="007636EB" w:rsidP="00F816A2">
            <w:pPr>
              <w:spacing w:line="240" w:lineRule="auto"/>
              <w:ind w:left="0" w:firstLine="0"/>
              <w:jc w:val="center"/>
              <w:rPr>
                <w:rFonts w:eastAsia="Times New Roman" w:cs="Times New Roman"/>
                <w:lang w:eastAsia="pl-PL"/>
              </w:rPr>
            </w:pPr>
            <w:r>
              <w:rPr>
                <w:rFonts w:eastAsia="Times New Roman" w:cs="Times New Roman"/>
                <w:sz w:val="22"/>
                <w:lang w:eastAsia="pl-PL"/>
              </w:rPr>
              <w:t>2</w:t>
            </w:r>
            <w:r w:rsidR="00F262FE" w:rsidRPr="004362A9">
              <w:rPr>
                <w:rFonts w:eastAsia="Times New Roman" w:cs="Times New Roman"/>
                <w:sz w:val="22"/>
                <w:lang w:eastAsia="pl-PL"/>
              </w:rPr>
              <w:t xml:space="preserve">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CB355D" w14:textId="066FE2E5" w:rsidR="00271F08" w:rsidRPr="004362A9" w:rsidRDefault="00A13207" w:rsidP="00F816A2">
            <w:pPr>
              <w:spacing w:line="240" w:lineRule="auto"/>
              <w:ind w:left="0" w:firstLine="0"/>
              <w:jc w:val="center"/>
              <w:rPr>
                <w:rFonts w:eastAsia="Times New Roman" w:cs="Times New Roman"/>
                <w:lang w:eastAsia="pl-PL"/>
              </w:rPr>
            </w:pPr>
            <w:r>
              <w:rPr>
                <w:rFonts w:eastAsia="Times New Roman" w:cs="Times New Roman"/>
                <w:sz w:val="22"/>
                <w:lang w:eastAsia="pl-PL"/>
              </w:rPr>
              <w:t>5</w:t>
            </w:r>
            <w:r w:rsidR="007636EB">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21CAEB62" w14:textId="44BE98FA" w:rsidR="009B6EC6" w:rsidRPr="007636EB" w:rsidRDefault="007636EB" w:rsidP="00336D9D">
            <w:pPr>
              <w:spacing w:line="240" w:lineRule="auto"/>
              <w:ind w:left="0" w:firstLine="0"/>
              <w:jc w:val="right"/>
              <w:rPr>
                <w:rFonts w:eastAsia="Times New Roman" w:cs="Times New Roman"/>
                <w:lang w:eastAsia="pl-PL"/>
              </w:rPr>
            </w:pPr>
            <w:r>
              <w:rPr>
                <w:rFonts w:eastAsia="Times New Roman" w:cs="Times New Roman"/>
                <w:color w:val="FF0000"/>
                <w:sz w:val="22"/>
                <w:lang w:eastAsia="pl-PL"/>
              </w:rPr>
              <w:t>335 584,51</w:t>
            </w:r>
          </w:p>
        </w:tc>
        <w:tc>
          <w:tcPr>
            <w:tcW w:w="426" w:type="dxa"/>
            <w:tcBorders>
              <w:bottom w:val="single" w:sz="4" w:space="0" w:color="auto"/>
            </w:tcBorders>
            <w:shd w:val="clear" w:color="auto" w:fill="FFFFFF"/>
            <w:vAlign w:val="center"/>
          </w:tcPr>
          <w:p w14:paraId="00B4C3BB" w14:textId="0E0D7758" w:rsidR="00271F08" w:rsidRPr="007636EB" w:rsidRDefault="007636EB" w:rsidP="00F816A2">
            <w:pPr>
              <w:spacing w:line="240" w:lineRule="auto"/>
              <w:ind w:left="0" w:firstLine="0"/>
              <w:jc w:val="center"/>
              <w:rPr>
                <w:rFonts w:eastAsia="Times New Roman" w:cs="Times New Roman"/>
                <w:lang w:eastAsia="pl-PL"/>
              </w:rPr>
            </w:pPr>
            <w:r>
              <w:rPr>
                <w:rFonts w:eastAsia="Times New Roman" w:cs="Times New Roman"/>
                <w:color w:val="FF0000"/>
                <w:sz w:val="22"/>
                <w:lang w:eastAsia="pl-PL"/>
              </w:rPr>
              <w:t>2</w:t>
            </w:r>
            <w:r w:rsidR="00271F08" w:rsidRPr="007636EB">
              <w:rPr>
                <w:rFonts w:eastAsia="Times New Roman" w:cs="Times New Roman"/>
                <w:color w:val="FF0000"/>
                <w:sz w:val="22"/>
                <w:lang w:eastAsia="pl-PL"/>
              </w:rPr>
              <w:t xml:space="preserve"> szt</w:t>
            </w:r>
            <w:r w:rsidR="00271F08"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31C58818"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6BF8FBB2" w14:textId="68845E2B" w:rsidR="009B6EC6" w:rsidRPr="007636EB" w:rsidRDefault="007636EB" w:rsidP="00A746D9">
            <w:pPr>
              <w:spacing w:line="240" w:lineRule="auto"/>
              <w:ind w:left="0" w:firstLine="0"/>
              <w:jc w:val="right"/>
              <w:rPr>
                <w:ins w:id="128" w:author="Majka Ponikowska" w:date="2016-06-13T08:56:00Z"/>
                <w:rFonts w:eastAsia="Times New Roman" w:cs="Times New Roman"/>
                <w:color w:val="FF0000"/>
                <w:sz w:val="22"/>
                <w:lang w:eastAsia="pl-PL"/>
              </w:rPr>
            </w:pPr>
            <w:r>
              <w:rPr>
                <w:rFonts w:eastAsia="Times New Roman" w:cs="Times New Roman"/>
                <w:color w:val="FF0000"/>
                <w:sz w:val="22"/>
                <w:lang w:eastAsia="pl-PL"/>
              </w:rPr>
              <w:t>347 506,49</w:t>
            </w:r>
          </w:p>
          <w:p w14:paraId="0202CC2D" w14:textId="5E5A3F41" w:rsidR="00271F08" w:rsidRPr="007636EB" w:rsidRDefault="00271F08" w:rsidP="00A746D9">
            <w:pPr>
              <w:spacing w:line="240" w:lineRule="auto"/>
              <w:ind w:left="0" w:firstLine="0"/>
              <w:jc w:val="right"/>
              <w:rPr>
                <w:rFonts w:eastAsia="Times New Roman" w:cs="Times New Roman"/>
                <w:lang w:eastAsia="pl-PL"/>
              </w:rPr>
            </w:pPr>
          </w:p>
        </w:tc>
        <w:tc>
          <w:tcPr>
            <w:tcW w:w="425" w:type="dxa"/>
            <w:tcBorders>
              <w:bottom w:val="single" w:sz="4" w:space="0" w:color="auto"/>
            </w:tcBorders>
            <w:shd w:val="clear" w:color="auto" w:fill="FFFFFF"/>
            <w:vAlign w:val="center"/>
          </w:tcPr>
          <w:p w14:paraId="405F95F4" w14:textId="77777777" w:rsidR="00271F08" w:rsidRPr="007636EB" w:rsidRDefault="00271F08" w:rsidP="00F816A2">
            <w:pPr>
              <w:spacing w:line="240" w:lineRule="auto"/>
              <w:ind w:left="0" w:firstLine="0"/>
              <w:jc w:val="center"/>
              <w:rPr>
                <w:rFonts w:eastAsia="Times New Roman" w:cs="Times New Roman"/>
                <w:lang w:eastAsia="pl-PL"/>
              </w:rPr>
            </w:pPr>
          </w:p>
        </w:tc>
        <w:tc>
          <w:tcPr>
            <w:tcW w:w="567" w:type="dxa"/>
            <w:tcBorders>
              <w:bottom w:val="single" w:sz="4" w:space="0" w:color="auto"/>
            </w:tcBorders>
            <w:shd w:val="clear" w:color="auto" w:fill="FFFFFF"/>
            <w:vAlign w:val="center"/>
          </w:tcPr>
          <w:p w14:paraId="2E088B4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18D4A6A6" w14:textId="77777777" w:rsidR="00271F08" w:rsidRPr="007636EB" w:rsidRDefault="00271F08" w:rsidP="00F816A2">
            <w:pPr>
              <w:spacing w:line="240" w:lineRule="auto"/>
              <w:ind w:left="0" w:firstLine="0"/>
              <w:jc w:val="right"/>
              <w:rPr>
                <w:rFonts w:eastAsia="Times New Roman" w:cs="Times New Roman"/>
                <w:color w:val="FF0000"/>
                <w:lang w:eastAsia="pl-PL"/>
              </w:rPr>
            </w:pPr>
            <w:r w:rsidRPr="007636EB">
              <w:rPr>
                <w:rFonts w:eastAsia="Times New Roman" w:cs="Times New Roman"/>
                <w:color w:val="FF0000"/>
                <w:sz w:val="22"/>
                <w:lang w:eastAsia="pl-PL"/>
              </w:rPr>
              <w:t>-</w:t>
            </w:r>
          </w:p>
        </w:tc>
        <w:tc>
          <w:tcPr>
            <w:tcW w:w="850" w:type="dxa"/>
            <w:tcBorders>
              <w:bottom w:val="single" w:sz="4" w:space="0" w:color="auto"/>
            </w:tcBorders>
            <w:shd w:val="clear" w:color="auto" w:fill="FFFFFF"/>
            <w:vAlign w:val="center"/>
          </w:tcPr>
          <w:p w14:paraId="3109DF16" w14:textId="3E48177B" w:rsidR="00271F08" w:rsidRPr="007636EB" w:rsidRDefault="007636EB" w:rsidP="00F816A2">
            <w:pPr>
              <w:spacing w:line="240" w:lineRule="auto"/>
              <w:ind w:left="0" w:firstLine="0"/>
              <w:jc w:val="center"/>
              <w:rPr>
                <w:rFonts w:eastAsia="Times New Roman" w:cs="Times New Roman"/>
                <w:color w:val="FF0000"/>
                <w:lang w:eastAsia="pl-PL"/>
              </w:rPr>
            </w:pPr>
            <w:r>
              <w:rPr>
                <w:rFonts w:eastAsia="Times New Roman" w:cs="Times New Roman"/>
                <w:color w:val="FF0000"/>
                <w:sz w:val="22"/>
                <w:lang w:eastAsia="pl-PL"/>
              </w:rPr>
              <w:t>4</w:t>
            </w:r>
          </w:p>
        </w:tc>
        <w:tc>
          <w:tcPr>
            <w:tcW w:w="1560" w:type="dxa"/>
            <w:tcBorders>
              <w:bottom w:val="single" w:sz="4" w:space="0" w:color="auto"/>
            </w:tcBorders>
            <w:shd w:val="clear" w:color="auto" w:fill="FFFFFF"/>
            <w:vAlign w:val="center"/>
          </w:tcPr>
          <w:p w14:paraId="62C00BFB" w14:textId="6C7AAB1C" w:rsidR="00271F08" w:rsidRPr="007636EB" w:rsidRDefault="007636EB" w:rsidP="007636EB">
            <w:pPr>
              <w:spacing w:line="240" w:lineRule="auto"/>
              <w:ind w:left="0" w:firstLine="0"/>
              <w:jc w:val="center"/>
              <w:rPr>
                <w:rFonts w:eastAsia="Times New Roman" w:cs="Times New Roman"/>
                <w:lang w:eastAsia="pl-PL"/>
              </w:rPr>
            </w:pPr>
            <w:r>
              <w:rPr>
                <w:rFonts w:eastAsia="Times New Roman" w:cs="Times New Roman"/>
                <w:color w:val="FF0000"/>
                <w:sz w:val="22"/>
                <w:lang w:eastAsia="pl-PL"/>
              </w:rPr>
              <w:t>683 09</w:t>
            </w:r>
            <w:r w:rsidR="00A13207" w:rsidRPr="007636EB">
              <w:rPr>
                <w:rFonts w:eastAsia="Times New Roman" w:cs="Times New Roman"/>
                <w:color w:val="FF0000"/>
                <w:sz w:val="22"/>
                <w:lang w:eastAsia="pl-PL"/>
              </w:rPr>
              <w:t>1</w:t>
            </w:r>
          </w:p>
        </w:tc>
        <w:tc>
          <w:tcPr>
            <w:tcW w:w="774" w:type="dxa"/>
            <w:gridSpan w:val="2"/>
            <w:shd w:val="clear" w:color="auto" w:fill="FFFFFF"/>
            <w:vAlign w:val="center"/>
          </w:tcPr>
          <w:p w14:paraId="7C9896D6"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4DF9D36"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7FEC7643"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4FF0AF98"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1.1.6 </w:t>
            </w:r>
            <w:r w:rsidR="00271F08" w:rsidRPr="004362A9">
              <w:rPr>
                <w:rFonts w:eastAsia="Times New Roman" w:cs="Times New Roman"/>
                <w:sz w:val="22"/>
                <w:lang w:bidi="en-US"/>
              </w:rPr>
              <w:t xml:space="preserve">Tworzenie, rozwój, wyposażenie infrastruktury turystycznej i rekreacyjnej przeznaczonej na użytek publiczny, historycznie lub terytorialnie związanych </w:t>
            </w:r>
            <w:r w:rsidR="00271F08" w:rsidRPr="004362A9">
              <w:rPr>
                <w:rFonts w:eastAsia="Times New Roman" w:cs="Times New Roman"/>
                <w:sz w:val="22"/>
                <w:lang w:bidi="en-US"/>
              </w:rPr>
              <w:br/>
              <w:t>z działalnością rybacką</w:t>
            </w:r>
          </w:p>
        </w:tc>
        <w:tc>
          <w:tcPr>
            <w:tcW w:w="2268" w:type="dxa"/>
            <w:tcBorders>
              <w:bottom w:val="single" w:sz="4" w:space="0" w:color="auto"/>
            </w:tcBorders>
            <w:shd w:val="clear" w:color="auto" w:fill="FFFFFF"/>
            <w:vAlign w:val="center"/>
          </w:tcPr>
          <w:p w14:paraId="5F8D3268"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46D3B7F7"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8 szt.</w:t>
            </w:r>
          </w:p>
        </w:tc>
        <w:tc>
          <w:tcPr>
            <w:tcW w:w="850" w:type="dxa"/>
            <w:tcBorders>
              <w:bottom w:val="single" w:sz="4" w:space="0" w:color="auto"/>
            </w:tcBorders>
            <w:shd w:val="clear" w:color="auto" w:fill="FFFFFF"/>
            <w:vAlign w:val="center"/>
          </w:tcPr>
          <w:p w14:paraId="4345660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869136E" w14:textId="46C19544" w:rsidR="00271F08" w:rsidRPr="007636EB" w:rsidRDefault="007636EB" w:rsidP="00E84F6B">
            <w:pPr>
              <w:spacing w:line="240" w:lineRule="auto"/>
              <w:ind w:left="0" w:firstLine="0"/>
              <w:rPr>
                <w:rFonts w:eastAsia="Times New Roman" w:cs="Times New Roman"/>
                <w:lang w:eastAsia="pl-PL"/>
              </w:rPr>
            </w:pPr>
            <w:r>
              <w:rPr>
                <w:rFonts w:eastAsia="Times New Roman" w:cs="Times New Roman"/>
                <w:color w:val="FF0000"/>
                <w:sz w:val="22"/>
                <w:lang w:eastAsia="pl-PL"/>
              </w:rPr>
              <w:t>2 310 491,90</w:t>
            </w:r>
          </w:p>
        </w:tc>
        <w:tc>
          <w:tcPr>
            <w:tcW w:w="426" w:type="dxa"/>
            <w:tcBorders>
              <w:bottom w:val="single" w:sz="4" w:space="0" w:color="auto"/>
            </w:tcBorders>
            <w:shd w:val="clear" w:color="auto" w:fill="FFFFFF"/>
            <w:vAlign w:val="center"/>
          </w:tcPr>
          <w:p w14:paraId="521B55D3"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7DB86AF2"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1276" w:type="dxa"/>
            <w:tcBorders>
              <w:bottom w:val="single" w:sz="4" w:space="0" w:color="auto"/>
            </w:tcBorders>
            <w:shd w:val="clear" w:color="auto" w:fill="FFFFFF"/>
            <w:vAlign w:val="center"/>
          </w:tcPr>
          <w:p w14:paraId="26EBCA50" w14:textId="77777777" w:rsidR="00271F08" w:rsidRPr="007636EB" w:rsidRDefault="00271F08" w:rsidP="00A746D9">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3EBD3767"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C034A2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25417F6F" w14:textId="77777777" w:rsidR="00271F08" w:rsidRPr="007636EB" w:rsidRDefault="00271F08"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CC28C21"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8</w:t>
            </w:r>
          </w:p>
        </w:tc>
        <w:tc>
          <w:tcPr>
            <w:tcW w:w="1560" w:type="dxa"/>
            <w:tcBorders>
              <w:bottom w:val="single" w:sz="4" w:space="0" w:color="auto"/>
            </w:tcBorders>
            <w:shd w:val="clear" w:color="auto" w:fill="FFFFFF"/>
            <w:vAlign w:val="center"/>
          </w:tcPr>
          <w:p w14:paraId="2E86C0C8" w14:textId="461BC6E5" w:rsidR="00271F08" w:rsidRPr="007636EB" w:rsidRDefault="007636EB" w:rsidP="00F816A2">
            <w:pPr>
              <w:spacing w:line="240" w:lineRule="auto"/>
              <w:ind w:left="0" w:firstLine="0"/>
              <w:jc w:val="right"/>
              <w:rPr>
                <w:rFonts w:eastAsia="Times New Roman" w:cs="Times New Roman"/>
                <w:lang w:eastAsia="pl-PL"/>
              </w:rPr>
            </w:pPr>
            <w:r>
              <w:rPr>
                <w:rFonts w:eastAsia="Times New Roman" w:cs="Times New Roman"/>
                <w:color w:val="FF0000"/>
                <w:sz w:val="22"/>
                <w:lang w:eastAsia="pl-PL"/>
              </w:rPr>
              <w:t xml:space="preserve"> 2 310 491, 90</w:t>
            </w:r>
          </w:p>
        </w:tc>
        <w:tc>
          <w:tcPr>
            <w:tcW w:w="774" w:type="dxa"/>
            <w:gridSpan w:val="2"/>
            <w:shd w:val="clear" w:color="auto" w:fill="FFFFFF"/>
            <w:vAlign w:val="center"/>
          </w:tcPr>
          <w:p w14:paraId="029E76A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43993EC"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365D09C9" w14:textId="77777777" w:rsidTr="00D92C5B">
        <w:trPr>
          <w:gridAfter w:val="1"/>
          <w:wAfter w:w="11" w:type="dxa"/>
          <w:trHeight w:val="321"/>
          <w:jc w:val="center"/>
        </w:trPr>
        <w:tc>
          <w:tcPr>
            <w:tcW w:w="3169" w:type="dxa"/>
            <w:gridSpan w:val="2"/>
            <w:tcBorders>
              <w:bottom w:val="single" w:sz="4" w:space="0" w:color="auto"/>
            </w:tcBorders>
            <w:shd w:val="clear" w:color="auto" w:fill="B4C6E7"/>
          </w:tcPr>
          <w:p w14:paraId="2D81DBA8" w14:textId="77777777" w:rsidR="00271F08" w:rsidRPr="004362A9" w:rsidRDefault="00271F08" w:rsidP="00F816A2">
            <w:pPr>
              <w:spacing w:line="240" w:lineRule="auto"/>
              <w:ind w:left="0" w:firstLine="0"/>
              <w:jc w:val="right"/>
              <w:rPr>
                <w:rFonts w:eastAsia="Calibri" w:cs="Times New Roman"/>
                <w:b/>
              </w:rPr>
            </w:pPr>
          </w:p>
        </w:tc>
        <w:tc>
          <w:tcPr>
            <w:tcW w:w="2268" w:type="dxa"/>
            <w:tcBorders>
              <w:bottom w:val="single" w:sz="4" w:space="0" w:color="auto"/>
            </w:tcBorders>
            <w:shd w:val="clear" w:color="auto" w:fill="B4C6E7"/>
            <w:vAlign w:val="center"/>
          </w:tcPr>
          <w:p w14:paraId="69D4847C" w14:textId="77777777" w:rsidR="00271F08" w:rsidRPr="004362A9" w:rsidRDefault="00271F08" w:rsidP="00F816A2">
            <w:pPr>
              <w:spacing w:line="240" w:lineRule="auto"/>
              <w:ind w:left="0" w:firstLine="0"/>
              <w:jc w:val="right"/>
              <w:rPr>
                <w:rFonts w:eastAsia="Calibri" w:cs="Times New Roman"/>
                <w:b/>
              </w:rPr>
            </w:pPr>
            <w:r w:rsidRPr="004362A9">
              <w:rPr>
                <w:rFonts w:eastAsia="Calibri" w:cs="Times New Roman"/>
                <w:b/>
                <w:sz w:val="22"/>
              </w:rPr>
              <w:t xml:space="preserve">Razem cel </w:t>
            </w:r>
            <w:r w:rsidRPr="004362A9">
              <w:rPr>
                <w:rFonts w:eastAsia="Calibri" w:cs="Times New Roman"/>
                <w:b/>
                <w:sz w:val="22"/>
              </w:rPr>
              <w:lastRenderedPageBreak/>
              <w:t>szczegółowy 1.1</w:t>
            </w:r>
          </w:p>
        </w:tc>
        <w:tc>
          <w:tcPr>
            <w:tcW w:w="1417" w:type="dxa"/>
            <w:gridSpan w:val="2"/>
            <w:tcBorders>
              <w:bottom w:val="single" w:sz="4" w:space="0" w:color="auto"/>
            </w:tcBorders>
            <w:shd w:val="clear" w:color="auto" w:fill="B4C6E7"/>
            <w:vAlign w:val="center"/>
          </w:tcPr>
          <w:p w14:paraId="18EB7BB1" w14:textId="77777777" w:rsidR="00271F08" w:rsidRPr="004362A9" w:rsidRDefault="00271F08" w:rsidP="00F816A2">
            <w:pPr>
              <w:spacing w:line="240" w:lineRule="auto"/>
              <w:ind w:left="0" w:firstLine="0"/>
              <w:jc w:val="both"/>
              <w:rPr>
                <w:rFonts w:eastAsia="Times New Roman" w:cs="Times New Roman"/>
                <w:b/>
                <w:lang w:eastAsia="pl-PL"/>
              </w:rPr>
            </w:pPr>
          </w:p>
        </w:tc>
        <w:tc>
          <w:tcPr>
            <w:tcW w:w="1134" w:type="dxa"/>
            <w:tcBorders>
              <w:bottom w:val="single" w:sz="4" w:space="0" w:color="auto"/>
            </w:tcBorders>
            <w:shd w:val="clear" w:color="auto" w:fill="auto"/>
            <w:vAlign w:val="center"/>
          </w:tcPr>
          <w:p w14:paraId="1CF4E555" w14:textId="0B2764BF" w:rsidR="0070216A" w:rsidRPr="007636EB" w:rsidRDefault="0053704B" w:rsidP="0053704B">
            <w:pPr>
              <w:spacing w:line="240" w:lineRule="auto"/>
              <w:ind w:left="0" w:firstLine="0"/>
              <w:rPr>
                <w:rFonts w:eastAsia="Times New Roman" w:cs="Times New Roman"/>
                <w:b/>
                <w:lang w:eastAsia="pl-PL"/>
              </w:rPr>
            </w:pPr>
            <w:r w:rsidRPr="007636EB">
              <w:rPr>
                <w:rFonts w:eastAsia="Times New Roman" w:cs="Times New Roman"/>
                <w:b/>
                <w:sz w:val="22"/>
                <w:lang w:eastAsia="pl-PL"/>
              </w:rPr>
              <w:t>4</w:t>
            </w:r>
            <w:r w:rsidR="00D372CA" w:rsidRPr="007636EB">
              <w:rPr>
                <w:rFonts w:eastAsia="Times New Roman" w:cs="Times New Roman"/>
                <w:b/>
                <w:sz w:val="22"/>
                <w:lang w:eastAsia="pl-PL"/>
              </w:rPr>
              <w:t>892300</w:t>
            </w:r>
          </w:p>
        </w:tc>
        <w:tc>
          <w:tcPr>
            <w:tcW w:w="851" w:type="dxa"/>
            <w:gridSpan w:val="2"/>
            <w:tcBorders>
              <w:bottom w:val="single" w:sz="4" w:space="0" w:color="auto"/>
            </w:tcBorders>
            <w:shd w:val="clear" w:color="auto" w:fill="B4C6E7"/>
            <w:vAlign w:val="center"/>
          </w:tcPr>
          <w:p w14:paraId="7A0EB1E9" w14:textId="77777777" w:rsidR="00271F08" w:rsidRPr="007636EB" w:rsidRDefault="00271F08" w:rsidP="00F816A2">
            <w:pPr>
              <w:spacing w:line="240" w:lineRule="auto"/>
              <w:ind w:left="0" w:firstLine="0"/>
              <w:jc w:val="both"/>
              <w:rPr>
                <w:rFonts w:eastAsia="Times New Roman" w:cs="Times New Roman"/>
                <w:b/>
                <w:lang w:eastAsia="pl-PL"/>
              </w:rPr>
            </w:pPr>
          </w:p>
        </w:tc>
        <w:tc>
          <w:tcPr>
            <w:tcW w:w="1276" w:type="dxa"/>
            <w:tcBorders>
              <w:bottom w:val="single" w:sz="4" w:space="0" w:color="auto"/>
            </w:tcBorders>
            <w:shd w:val="clear" w:color="auto" w:fill="auto"/>
            <w:vAlign w:val="center"/>
          </w:tcPr>
          <w:p w14:paraId="34637E67" w14:textId="1827B4EA" w:rsidR="00271F08" w:rsidRPr="007636EB" w:rsidRDefault="00F909C3" w:rsidP="00336D9D">
            <w:pPr>
              <w:spacing w:line="240" w:lineRule="auto"/>
              <w:ind w:left="0" w:firstLine="0"/>
              <w:rPr>
                <w:ins w:id="129" w:author="Majka Ponikowska" w:date="2016-06-13T08:54:00Z"/>
                <w:rFonts w:eastAsia="Times New Roman" w:cs="Times New Roman"/>
                <w:b/>
                <w:color w:val="FF0000"/>
                <w:sz w:val="22"/>
                <w:lang w:eastAsia="pl-PL"/>
              </w:rPr>
            </w:pPr>
            <w:r w:rsidRPr="007636EB">
              <w:rPr>
                <w:rFonts w:eastAsia="Times New Roman" w:cs="Times New Roman"/>
                <w:b/>
                <w:color w:val="FF0000"/>
                <w:sz w:val="22"/>
                <w:lang w:eastAsia="pl-PL"/>
              </w:rPr>
              <w:t>1</w:t>
            </w:r>
            <w:r w:rsidR="007636EB">
              <w:rPr>
                <w:rFonts w:eastAsia="Times New Roman" w:cs="Times New Roman"/>
                <w:b/>
                <w:color w:val="FF0000"/>
                <w:sz w:val="22"/>
                <w:lang w:eastAsia="pl-PL"/>
              </w:rPr>
              <w:t> 298 928</w:t>
            </w:r>
          </w:p>
          <w:p w14:paraId="20CC3527" w14:textId="082CCD56" w:rsidR="009B6EC6" w:rsidRPr="007636EB" w:rsidRDefault="009B6EC6" w:rsidP="00A746D9">
            <w:pPr>
              <w:spacing w:line="240" w:lineRule="auto"/>
              <w:ind w:left="0" w:firstLine="0"/>
              <w:jc w:val="right"/>
              <w:rPr>
                <w:rFonts w:eastAsia="Times New Roman" w:cs="Times New Roman"/>
                <w:b/>
                <w:color w:val="FF0000"/>
                <w:lang w:eastAsia="pl-PL"/>
              </w:rPr>
            </w:pPr>
          </w:p>
        </w:tc>
        <w:tc>
          <w:tcPr>
            <w:tcW w:w="992" w:type="dxa"/>
            <w:gridSpan w:val="2"/>
            <w:tcBorders>
              <w:bottom w:val="single" w:sz="4" w:space="0" w:color="auto"/>
            </w:tcBorders>
            <w:shd w:val="clear" w:color="auto" w:fill="B4C6E7"/>
            <w:vAlign w:val="center"/>
          </w:tcPr>
          <w:p w14:paraId="551FD63C" w14:textId="77777777" w:rsidR="00271F08" w:rsidRPr="007636EB" w:rsidRDefault="00271F08" w:rsidP="00F816A2">
            <w:pPr>
              <w:spacing w:line="240" w:lineRule="auto"/>
              <w:ind w:left="0" w:firstLine="0"/>
              <w:jc w:val="both"/>
              <w:rPr>
                <w:rFonts w:eastAsia="Times New Roman" w:cs="Times New Roman"/>
                <w:b/>
                <w:lang w:eastAsia="pl-PL"/>
              </w:rPr>
            </w:pPr>
          </w:p>
        </w:tc>
        <w:tc>
          <w:tcPr>
            <w:tcW w:w="567" w:type="dxa"/>
            <w:tcBorders>
              <w:bottom w:val="single" w:sz="4" w:space="0" w:color="auto"/>
            </w:tcBorders>
            <w:shd w:val="clear" w:color="auto" w:fill="auto"/>
            <w:vAlign w:val="center"/>
          </w:tcPr>
          <w:p w14:paraId="416A970F" w14:textId="77777777" w:rsidR="00271F08" w:rsidRPr="007636EB" w:rsidRDefault="00271F08" w:rsidP="00F816A2">
            <w:pPr>
              <w:spacing w:line="240" w:lineRule="auto"/>
              <w:ind w:left="0" w:firstLine="0"/>
              <w:jc w:val="right"/>
              <w:rPr>
                <w:rFonts w:eastAsia="Times New Roman" w:cs="Times New Roman"/>
                <w:b/>
                <w:lang w:eastAsia="pl-PL"/>
              </w:rPr>
            </w:pPr>
            <w:r w:rsidRPr="007636EB">
              <w:rPr>
                <w:rFonts w:eastAsia="Times New Roman" w:cs="Times New Roman"/>
                <w:b/>
                <w:sz w:val="22"/>
                <w:lang w:eastAsia="pl-PL"/>
              </w:rPr>
              <w:t>0</w:t>
            </w:r>
          </w:p>
        </w:tc>
        <w:tc>
          <w:tcPr>
            <w:tcW w:w="850" w:type="dxa"/>
            <w:tcBorders>
              <w:bottom w:val="single" w:sz="4" w:space="0" w:color="auto"/>
            </w:tcBorders>
            <w:shd w:val="clear" w:color="auto" w:fill="B4C6E7"/>
            <w:vAlign w:val="center"/>
          </w:tcPr>
          <w:p w14:paraId="3131FD6E" w14:textId="77777777" w:rsidR="00271F08" w:rsidRPr="007636EB" w:rsidRDefault="00271F08" w:rsidP="00F816A2">
            <w:pPr>
              <w:spacing w:line="240" w:lineRule="auto"/>
              <w:ind w:left="0" w:firstLine="0"/>
              <w:jc w:val="center"/>
              <w:rPr>
                <w:rFonts w:eastAsia="Times New Roman" w:cs="Times New Roman"/>
                <w:b/>
                <w:lang w:eastAsia="pl-PL"/>
              </w:rPr>
            </w:pPr>
          </w:p>
        </w:tc>
        <w:tc>
          <w:tcPr>
            <w:tcW w:w="1560" w:type="dxa"/>
            <w:tcBorders>
              <w:bottom w:val="single" w:sz="4" w:space="0" w:color="auto"/>
            </w:tcBorders>
            <w:shd w:val="clear" w:color="auto" w:fill="auto"/>
            <w:vAlign w:val="center"/>
          </w:tcPr>
          <w:p w14:paraId="65D43CC6" w14:textId="144F250E" w:rsidR="00271F08" w:rsidRPr="007636EB" w:rsidRDefault="007636EB" w:rsidP="00F909C3">
            <w:pPr>
              <w:spacing w:line="240" w:lineRule="auto"/>
              <w:ind w:left="0" w:firstLine="0"/>
              <w:jc w:val="right"/>
              <w:rPr>
                <w:rFonts w:eastAsia="Times New Roman" w:cs="Times New Roman"/>
                <w:b/>
                <w:lang w:eastAsia="pl-PL"/>
              </w:rPr>
            </w:pPr>
            <w:r>
              <w:rPr>
                <w:rFonts w:eastAsia="Times New Roman" w:cs="Times New Roman"/>
                <w:b/>
                <w:color w:val="FF0000"/>
                <w:sz w:val="22"/>
                <w:lang w:eastAsia="pl-PL"/>
              </w:rPr>
              <w:t>6 191 228</w:t>
            </w:r>
          </w:p>
        </w:tc>
        <w:tc>
          <w:tcPr>
            <w:tcW w:w="1709" w:type="dxa"/>
            <w:gridSpan w:val="3"/>
            <w:shd w:val="clear" w:color="auto" w:fill="B4C6E7"/>
          </w:tcPr>
          <w:p w14:paraId="1A2C73A4" w14:textId="77777777" w:rsidR="00271F08" w:rsidRPr="004362A9" w:rsidRDefault="00271F08" w:rsidP="00F816A2">
            <w:pPr>
              <w:spacing w:line="240" w:lineRule="auto"/>
              <w:ind w:left="0" w:firstLine="0"/>
              <w:jc w:val="center"/>
              <w:rPr>
                <w:rFonts w:eastAsia="Times New Roman" w:cs="Times New Roman"/>
                <w:b/>
                <w:lang w:eastAsia="pl-PL"/>
              </w:rPr>
            </w:pPr>
          </w:p>
        </w:tc>
      </w:tr>
      <w:tr w:rsidR="00271F08" w:rsidRPr="004362A9" w14:paraId="1A859652" w14:textId="77777777" w:rsidTr="00271F08">
        <w:trPr>
          <w:trHeight w:val="321"/>
          <w:jc w:val="center"/>
        </w:trPr>
        <w:tc>
          <w:tcPr>
            <w:tcW w:w="3169" w:type="dxa"/>
            <w:gridSpan w:val="2"/>
            <w:tcBorders>
              <w:bottom w:val="single" w:sz="4" w:space="0" w:color="auto"/>
            </w:tcBorders>
            <w:shd w:val="clear" w:color="auto" w:fill="B4C6E7"/>
          </w:tcPr>
          <w:p w14:paraId="2A4D2822" w14:textId="77777777" w:rsidR="00271F08" w:rsidRPr="004362A9" w:rsidRDefault="00271F08"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D09581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1.2 </w:t>
            </w:r>
            <w:r w:rsidRPr="004362A9">
              <w:rPr>
                <w:rFonts w:eastAsia="Times New Roman" w:cs="Times New Roman"/>
                <w:b/>
                <w:i/>
                <w:sz w:val="22"/>
                <w:lang w:eastAsia="pl-PL"/>
              </w:rPr>
              <w:t>Ryba najlepszym produktem lokalnym obszaru LGR</w:t>
            </w:r>
          </w:p>
        </w:tc>
      </w:tr>
      <w:tr w:rsidR="00271F08" w:rsidRPr="004362A9" w14:paraId="01709596"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11E4762C"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1.2.1 </w:t>
            </w:r>
            <w:r w:rsidR="00271F08" w:rsidRPr="004362A9">
              <w:rPr>
                <w:rFonts w:eastAsia="Times New Roman" w:cs="Times New Roman"/>
                <w:color w:val="000000"/>
                <w:sz w:val="22"/>
                <w:lang w:bidi="en-US"/>
              </w:rPr>
              <w:t xml:space="preserve">Dialog społeczny i udział lokalnych społeczności </w:t>
            </w:r>
            <w:r w:rsidR="00271F08" w:rsidRPr="004362A9">
              <w:rPr>
                <w:rFonts w:eastAsia="Times New Roman" w:cs="Times New Roman"/>
                <w:color w:val="000000"/>
                <w:sz w:val="22"/>
                <w:lang w:bidi="en-US"/>
              </w:rPr>
              <w:br/>
            </w:r>
            <w:r w:rsidRPr="004362A9">
              <w:rPr>
                <w:rFonts w:eastAsia="Times New Roman" w:cs="Times New Roman"/>
                <w:color w:val="000000"/>
                <w:sz w:val="22"/>
                <w:lang w:bidi="en-US"/>
              </w:rPr>
              <w:t xml:space="preserve">w badaniu </w:t>
            </w:r>
            <w:r w:rsidR="00271F08" w:rsidRPr="004362A9">
              <w:rPr>
                <w:rFonts w:eastAsia="Times New Roman" w:cs="Times New Roman"/>
                <w:color w:val="000000"/>
                <w:sz w:val="22"/>
                <w:lang w:bidi="en-US"/>
              </w:rPr>
              <w:t>i zarządzaniu zasobami rybołówstwa</w:t>
            </w:r>
          </w:p>
        </w:tc>
        <w:tc>
          <w:tcPr>
            <w:tcW w:w="2268" w:type="dxa"/>
            <w:tcBorders>
              <w:bottom w:val="single" w:sz="4" w:space="0" w:color="auto"/>
            </w:tcBorders>
            <w:shd w:val="clear" w:color="auto" w:fill="FFFFFF"/>
            <w:vAlign w:val="center"/>
          </w:tcPr>
          <w:p w14:paraId="04963A2C"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124268B4"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18B7762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513C181F"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09763D5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 szt.</w:t>
            </w:r>
          </w:p>
        </w:tc>
        <w:tc>
          <w:tcPr>
            <w:tcW w:w="425" w:type="dxa"/>
            <w:tcBorders>
              <w:bottom w:val="single" w:sz="4" w:space="0" w:color="auto"/>
            </w:tcBorders>
            <w:shd w:val="clear" w:color="auto" w:fill="FFFFFF"/>
            <w:vAlign w:val="center"/>
          </w:tcPr>
          <w:p w14:paraId="181B476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698E5736" w14:textId="5C12B533"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425" w:type="dxa"/>
            <w:tcBorders>
              <w:bottom w:val="single" w:sz="4" w:space="0" w:color="auto"/>
            </w:tcBorders>
            <w:shd w:val="clear" w:color="auto" w:fill="FFFFFF"/>
            <w:vAlign w:val="center"/>
          </w:tcPr>
          <w:p w14:paraId="14B49FF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068948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717C14E"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55FD6A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28BBA91B" w14:textId="2668B315"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774" w:type="dxa"/>
            <w:gridSpan w:val="2"/>
            <w:shd w:val="clear" w:color="auto" w:fill="FFFFFF"/>
            <w:vAlign w:val="center"/>
          </w:tcPr>
          <w:p w14:paraId="425326C2"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B02B1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564C400A"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57274FB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1.2.2 </w:t>
            </w:r>
            <w:r w:rsidR="00271F08" w:rsidRPr="004362A9">
              <w:rPr>
                <w:rFonts w:eastAsia="Times New Roman" w:cs="Times New Roman"/>
                <w:color w:val="000000"/>
                <w:sz w:val="22"/>
                <w:lang w:bidi="en-US"/>
              </w:rPr>
              <w:t xml:space="preserve">Edukacja w zakresie rybackiego dziedzictwa kulturowego dla rozwoju regionu   </w:t>
            </w:r>
          </w:p>
        </w:tc>
        <w:tc>
          <w:tcPr>
            <w:tcW w:w="2268" w:type="dxa"/>
            <w:tcBorders>
              <w:top w:val="single" w:sz="4" w:space="0" w:color="auto"/>
              <w:bottom w:val="single" w:sz="4" w:space="0" w:color="auto"/>
            </w:tcBorders>
            <w:shd w:val="clear" w:color="auto" w:fill="FFFFFF"/>
            <w:vAlign w:val="center"/>
          </w:tcPr>
          <w:p w14:paraId="1A2A107A"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AC6D3F6" w14:textId="24DC46BA"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2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8BE74B0" w14:textId="743A61C1"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r w:rsidR="00271F08" w:rsidRPr="004362A9">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5D8F4220" w14:textId="3F66732A"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10 000</w:t>
            </w:r>
            <w:r w:rsidR="00271F08" w:rsidRPr="004362A9">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5BE8BCAF" w14:textId="3ECA1F7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3 </w:t>
            </w:r>
            <w:r w:rsidR="00271F08" w:rsidRPr="004362A9">
              <w:rPr>
                <w:rFonts w:eastAsia="Times New Roman" w:cs="Times New Roman"/>
                <w:sz w:val="22"/>
                <w:lang w:eastAsia="pl-PL"/>
              </w:rPr>
              <w:t>szt.</w:t>
            </w:r>
          </w:p>
        </w:tc>
        <w:tc>
          <w:tcPr>
            <w:tcW w:w="425" w:type="dxa"/>
            <w:tcBorders>
              <w:bottom w:val="single" w:sz="4" w:space="0" w:color="auto"/>
            </w:tcBorders>
            <w:shd w:val="clear" w:color="auto" w:fill="FFFFFF"/>
            <w:vAlign w:val="center"/>
          </w:tcPr>
          <w:p w14:paraId="0A9B7778" w14:textId="6B64AA77"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r w:rsidR="00271F08" w:rsidRPr="004362A9">
              <w:rPr>
                <w:rFonts w:eastAsia="Times New Roman" w:cs="Times New Roman"/>
                <w:sz w:val="22"/>
                <w:lang w:eastAsia="pl-PL"/>
              </w:rPr>
              <w:t>0</w:t>
            </w:r>
          </w:p>
        </w:tc>
        <w:tc>
          <w:tcPr>
            <w:tcW w:w="1276" w:type="dxa"/>
            <w:tcBorders>
              <w:bottom w:val="single" w:sz="4" w:space="0" w:color="auto"/>
            </w:tcBorders>
            <w:shd w:val="clear" w:color="auto" w:fill="FFFFFF"/>
            <w:vAlign w:val="center"/>
          </w:tcPr>
          <w:p w14:paraId="0942EDAB" w14:textId="4452911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15 000</w:t>
            </w:r>
          </w:p>
        </w:tc>
        <w:tc>
          <w:tcPr>
            <w:tcW w:w="425" w:type="dxa"/>
            <w:tcBorders>
              <w:bottom w:val="single" w:sz="4" w:space="0" w:color="auto"/>
            </w:tcBorders>
            <w:shd w:val="clear" w:color="auto" w:fill="FFFFFF"/>
            <w:vAlign w:val="center"/>
          </w:tcPr>
          <w:p w14:paraId="67A48000" w14:textId="4E9CFD3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2CCF79C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567" w:type="dxa"/>
            <w:tcBorders>
              <w:bottom w:val="single" w:sz="4" w:space="0" w:color="auto"/>
            </w:tcBorders>
            <w:shd w:val="clear" w:color="auto" w:fill="FFFFFF"/>
            <w:vAlign w:val="center"/>
          </w:tcPr>
          <w:p w14:paraId="2E7EE7B0" w14:textId="755E155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25 000</w:t>
            </w:r>
          </w:p>
        </w:tc>
        <w:tc>
          <w:tcPr>
            <w:tcW w:w="850" w:type="dxa"/>
            <w:tcBorders>
              <w:bottom w:val="single" w:sz="4" w:space="0" w:color="auto"/>
            </w:tcBorders>
            <w:shd w:val="clear" w:color="auto" w:fill="FFFFFF"/>
            <w:vAlign w:val="center"/>
          </w:tcPr>
          <w:p w14:paraId="558B071B" w14:textId="3215D054"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r w:rsidR="00271F08" w:rsidRPr="004362A9">
              <w:rPr>
                <w:rFonts w:eastAsia="Times New Roman" w:cs="Times New Roman"/>
                <w:sz w:val="22"/>
                <w:lang w:eastAsia="pl-PL"/>
              </w:rPr>
              <w:t>0</w:t>
            </w:r>
          </w:p>
        </w:tc>
        <w:tc>
          <w:tcPr>
            <w:tcW w:w="1560" w:type="dxa"/>
            <w:tcBorders>
              <w:bottom w:val="single" w:sz="4" w:space="0" w:color="auto"/>
            </w:tcBorders>
            <w:shd w:val="clear" w:color="auto" w:fill="FFFFFF"/>
            <w:vAlign w:val="center"/>
          </w:tcPr>
          <w:p w14:paraId="519C6B2D" w14:textId="1992631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0 000</w:t>
            </w:r>
          </w:p>
        </w:tc>
        <w:tc>
          <w:tcPr>
            <w:tcW w:w="774" w:type="dxa"/>
            <w:gridSpan w:val="2"/>
            <w:shd w:val="clear" w:color="auto" w:fill="FFFFFF"/>
            <w:vAlign w:val="center"/>
          </w:tcPr>
          <w:p w14:paraId="78C88B6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40995B31" w14:textId="77777777" w:rsidR="00271F08" w:rsidRPr="004362A9" w:rsidRDefault="001C055F"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Aktywiza</w:t>
            </w:r>
            <w:r w:rsidR="00271F08" w:rsidRPr="004362A9">
              <w:rPr>
                <w:rFonts w:eastAsia="Times New Roman" w:cs="Times New Roman"/>
                <w:sz w:val="22"/>
                <w:lang w:eastAsia="pl-PL"/>
              </w:rPr>
              <w:t>cja</w:t>
            </w:r>
          </w:p>
        </w:tc>
      </w:tr>
      <w:tr w:rsidR="00271F08" w:rsidRPr="004362A9" w14:paraId="0F19832C"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4641A649"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1.2.3 </w:t>
            </w:r>
            <w:r w:rsidR="00271F08" w:rsidRPr="004362A9">
              <w:rPr>
                <w:rFonts w:eastAsia="Times New Roman" w:cs="Times New Roman"/>
                <w:color w:val="000000"/>
                <w:sz w:val="22"/>
                <w:lang w:bidi="en-US"/>
              </w:rPr>
              <w:t>Promowanie, zachowanie lub upowszechnianie rybackiego dziedzictwa kulturowego</w:t>
            </w:r>
          </w:p>
        </w:tc>
        <w:tc>
          <w:tcPr>
            <w:tcW w:w="2268" w:type="dxa"/>
            <w:tcBorders>
              <w:bottom w:val="single" w:sz="4" w:space="0" w:color="auto"/>
            </w:tcBorders>
            <w:shd w:val="clear" w:color="auto" w:fill="FFFFFF"/>
            <w:vAlign w:val="center"/>
          </w:tcPr>
          <w:p w14:paraId="5F951283" w14:textId="4C6C926A" w:rsidR="00271F08" w:rsidRPr="007636EB" w:rsidRDefault="00271F08" w:rsidP="00F816A2">
            <w:pPr>
              <w:spacing w:line="240" w:lineRule="auto"/>
              <w:ind w:left="0" w:firstLine="0"/>
              <w:rPr>
                <w:rFonts w:eastAsia="Calibri" w:cs="Times New Roman"/>
              </w:rPr>
            </w:pPr>
            <w:r w:rsidRPr="007636EB">
              <w:rPr>
                <w:rFonts w:eastAsia="Times New Roman" w:cs="Times New Roman"/>
                <w:sz w:val="22"/>
                <w:lang w:bidi="en-US"/>
              </w:rPr>
              <w:t>Liczba wydarzeń</w:t>
            </w:r>
            <w:r w:rsidR="009A0E39" w:rsidRPr="007636EB">
              <w:rPr>
                <w:rFonts w:eastAsia="Times New Roman" w:cs="Times New Roman"/>
                <w:sz w:val="22"/>
                <w:lang w:bidi="en-US"/>
              </w:rPr>
              <w:t xml:space="preserve"> i</w:t>
            </w:r>
            <w:r w:rsidR="00E84F6B" w:rsidRPr="007636EB">
              <w:rPr>
                <w:rFonts w:eastAsia="Times New Roman" w:cs="Times New Roman"/>
                <w:sz w:val="22"/>
                <w:lang w:bidi="en-US"/>
              </w:rPr>
              <w:t xml:space="preserve"> </w:t>
            </w:r>
            <w:r w:rsidR="009A0E39" w:rsidRPr="007636EB">
              <w:rPr>
                <w:rFonts w:eastAsia="Times New Roman" w:cs="Times New Roman"/>
                <w:sz w:val="22"/>
                <w:lang w:bidi="en-US"/>
              </w:rPr>
              <w:t>/</w:t>
            </w:r>
            <w:r w:rsidR="00E84F6B" w:rsidRPr="007636EB">
              <w:rPr>
                <w:rFonts w:eastAsia="Times New Roman" w:cs="Times New Roman"/>
                <w:sz w:val="22"/>
                <w:lang w:bidi="en-US"/>
              </w:rPr>
              <w:t xml:space="preserve">lub </w:t>
            </w:r>
            <w:r w:rsidR="009A0E39" w:rsidRPr="007636EB">
              <w:rPr>
                <w:rFonts w:eastAsia="Times New Roman" w:cs="Times New Roman"/>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74F41D2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41055A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11B225A9"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7A5B76E5" w14:textId="77777777" w:rsidR="00271F08" w:rsidRPr="004362A9" w:rsidRDefault="008C2B99"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r w:rsidR="00271F08" w:rsidRPr="004362A9">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21ED195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1FF2ED76" w14:textId="4266B8ED" w:rsidR="00271F08" w:rsidRPr="004362A9" w:rsidRDefault="007636EB" w:rsidP="00112F78">
            <w:pPr>
              <w:spacing w:line="240" w:lineRule="auto"/>
              <w:ind w:left="0" w:firstLine="0"/>
              <w:jc w:val="right"/>
              <w:rPr>
                <w:rFonts w:eastAsia="Times New Roman" w:cs="Times New Roman"/>
                <w:lang w:eastAsia="pl-PL"/>
              </w:rPr>
            </w:pPr>
            <w:r>
              <w:rPr>
                <w:rFonts w:eastAsia="Times New Roman" w:cs="Times New Roman"/>
                <w:color w:val="FF0000"/>
                <w:sz w:val="22"/>
                <w:lang w:eastAsia="pl-PL"/>
              </w:rPr>
              <w:t>999 916</w:t>
            </w:r>
          </w:p>
        </w:tc>
        <w:tc>
          <w:tcPr>
            <w:tcW w:w="425" w:type="dxa"/>
            <w:tcBorders>
              <w:bottom w:val="single" w:sz="4" w:space="0" w:color="auto"/>
            </w:tcBorders>
            <w:shd w:val="clear" w:color="auto" w:fill="FFFFFF"/>
            <w:vAlign w:val="center"/>
          </w:tcPr>
          <w:p w14:paraId="458C983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DB75ED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EBE9CE0"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950263" w14:textId="77777777" w:rsidR="00271F08" w:rsidRPr="004362A9" w:rsidRDefault="00D725D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p>
        </w:tc>
        <w:tc>
          <w:tcPr>
            <w:tcW w:w="1560" w:type="dxa"/>
            <w:tcBorders>
              <w:bottom w:val="single" w:sz="4" w:space="0" w:color="auto"/>
            </w:tcBorders>
            <w:shd w:val="clear" w:color="auto" w:fill="FFFFFF"/>
            <w:vAlign w:val="center"/>
          </w:tcPr>
          <w:p w14:paraId="3C894E9B" w14:textId="115EDCAC" w:rsidR="00271F08" w:rsidRPr="004362A9" w:rsidRDefault="007636EB" w:rsidP="00112F78">
            <w:pPr>
              <w:spacing w:line="240" w:lineRule="auto"/>
              <w:ind w:left="0" w:firstLine="0"/>
              <w:jc w:val="right"/>
              <w:rPr>
                <w:rFonts w:eastAsia="Times New Roman" w:cs="Times New Roman"/>
                <w:lang w:eastAsia="pl-PL"/>
              </w:rPr>
            </w:pPr>
            <w:r>
              <w:rPr>
                <w:rFonts w:eastAsia="Times New Roman" w:cs="Times New Roman"/>
                <w:color w:val="FF0000"/>
                <w:sz w:val="22"/>
                <w:lang w:eastAsia="pl-PL"/>
              </w:rPr>
              <w:t>99</w:t>
            </w:r>
            <w:r w:rsidR="00D92C5B">
              <w:rPr>
                <w:rFonts w:eastAsia="Times New Roman" w:cs="Times New Roman"/>
                <w:color w:val="FF0000"/>
                <w:sz w:val="22"/>
                <w:lang w:eastAsia="pl-PL"/>
              </w:rPr>
              <w:t>9</w:t>
            </w:r>
            <w:r>
              <w:rPr>
                <w:rFonts w:eastAsia="Times New Roman" w:cs="Times New Roman"/>
                <w:color w:val="FF0000"/>
                <w:sz w:val="22"/>
                <w:lang w:eastAsia="pl-PL"/>
              </w:rPr>
              <w:t xml:space="preserve"> 916</w:t>
            </w:r>
          </w:p>
        </w:tc>
        <w:tc>
          <w:tcPr>
            <w:tcW w:w="774" w:type="dxa"/>
            <w:gridSpan w:val="2"/>
            <w:shd w:val="clear" w:color="auto" w:fill="FFFFFF"/>
            <w:vAlign w:val="center"/>
          </w:tcPr>
          <w:p w14:paraId="7A99647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69AF8F4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643E7E0B"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60C9EEAC" w14:textId="77FF68E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1.2.4 </w:t>
            </w:r>
            <w:r w:rsidR="00D6154F" w:rsidRPr="004362A9">
              <w:rPr>
                <w:rFonts w:eastAsia="Times New Roman" w:cs="Times New Roman"/>
                <w:color w:val="000000"/>
                <w:sz w:val="22"/>
                <w:lang w:bidi="en-US"/>
              </w:rPr>
              <w:t xml:space="preserve">Wymiana doświadczeń partnerów projektu w sprawach istotnych dla sektora rybackiego </w:t>
            </w:r>
            <w:r w:rsidR="00D6154F" w:rsidRPr="0054191F">
              <w:rPr>
                <w:rFonts w:eastAsia="Times New Roman" w:cs="Times New Roman"/>
                <w:color w:val="FF0000"/>
                <w:sz w:val="22"/>
                <w:lang w:bidi="en-US"/>
              </w:rPr>
              <w:t xml:space="preserve">w Polsce, </w:t>
            </w:r>
            <w:r w:rsidR="0054191F" w:rsidRPr="0054191F">
              <w:rPr>
                <w:rFonts w:eastAsia="Times New Roman" w:cs="Times New Roman"/>
                <w:color w:val="FF0000"/>
                <w:sz w:val="22"/>
                <w:lang w:bidi="en-US"/>
              </w:rPr>
              <w:t>Grecji, Litwie i Łotwie</w:t>
            </w:r>
          </w:p>
        </w:tc>
        <w:tc>
          <w:tcPr>
            <w:tcW w:w="2268" w:type="dxa"/>
            <w:tcBorders>
              <w:bottom w:val="single" w:sz="4" w:space="0" w:color="auto"/>
            </w:tcBorders>
            <w:shd w:val="clear" w:color="auto" w:fill="FFFFFF"/>
            <w:vAlign w:val="center"/>
          </w:tcPr>
          <w:p w14:paraId="3DD62576"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B67E5B3" w14:textId="638D5014" w:rsidR="00271F08" w:rsidRPr="004362A9" w:rsidRDefault="00D4187B" w:rsidP="00F816A2">
            <w:pPr>
              <w:spacing w:line="240" w:lineRule="auto"/>
              <w:ind w:left="0" w:firstLine="0"/>
              <w:jc w:val="center"/>
              <w:rPr>
                <w:rFonts w:eastAsia="Times New Roman" w:cs="Times New Roman"/>
                <w:lang w:eastAsia="pl-PL"/>
              </w:rPr>
            </w:pPr>
            <w:r>
              <w:rPr>
                <w:rFonts w:eastAsia="Times New Roman" w:cs="Times New Roman"/>
                <w:lang w:eastAsia="pl-PL"/>
              </w:rPr>
              <w:t>2szt.</w:t>
            </w:r>
          </w:p>
        </w:tc>
        <w:tc>
          <w:tcPr>
            <w:tcW w:w="850" w:type="dxa"/>
            <w:tcBorders>
              <w:bottom w:val="single" w:sz="4" w:space="0" w:color="auto"/>
            </w:tcBorders>
            <w:shd w:val="clear" w:color="auto" w:fill="FFFFFF"/>
            <w:vAlign w:val="center"/>
          </w:tcPr>
          <w:p w14:paraId="3BE3E8F5" w14:textId="30952955" w:rsidR="00271F08" w:rsidRPr="004362A9" w:rsidRDefault="00D4187B" w:rsidP="00D4187B">
            <w:pPr>
              <w:spacing w:line="240" w:lineRule="auto"/>
              <w:ind w:left="0" w:firstLine="0"/>
              <w:rPr>
                <w:rFonts w:eastAsia="Times New Roman" w:cs="Times New Roman"/>
                <w:lang w:eastAsia="pl-PL"/>
              </w:rPr>
            </w:pPr>
            <w:r>
              <w:rPr>
                <w:rFonts w:eastAsia="Times New Roman" w:cs="Times New Roman"/>
                <w:lang w:eastAsia="pl-PL"/>
              </w:rPr>
              <w:t>100</w:t>
            </w:r>
          </w:p>
        </w:tc>
        <w:tc>
          <w:tcPr>
            <w:tcW w:w="1134" w:type="dxa"/>
            <w:tcBorders>
              <w:bottom w:val="single" w:sz="4" w:space="0" w:color="auto"/>
            </w:tcBorders>
            <w:shd w:val="clear" w:color="auto" w:fill="FFFFFF"/>
            <w:vAlign w:val="center"/>
          </w:tcPr>
          <w:p w14:paraId="316CCC2E" w14:textId="7E7A3C33" w:rsidR="00271F08" w:rsidRPr="004362A9" w:rsidRDefault="00D4187B" w:rsidP="00F816A2">
            <w:pPr>
              <w:spacing w:line="240" w:lineRule="auto"/>
              <w:ind w:left="0" w:firstLine="0"/>
              <w:jc w:val="right"/>
              <w:rPr>
                <w:rFonts w:eastAsia="Times New Roman" w:cs="Times New Roman"/>
                <w:lang w:eastAsia="pl-PL"/>
              </w:rPr>
            </w:pPr>
            <w:r>
              <w:rPr>
                <w:rFonts w:eastAsia="Times New Roman" w:cs="Times New Roman"/>
                <w:sz w:val="22"/>
                <w:lang w:eastAsia="pl-PL"/>
              </w:rPr>
              <w:t>45 000</w:t>
            </w:r>
            <w:r w:rsidR="00A41720" w:rsidRPr="004362A9">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35E1DDFF" w14:textId="13995FD1" w:rsidR="00271F08" w:rsidRPr="00507CE1" w:rsidRDefault="00271F08" w:rsidP="00F816A2">
            <w:pPr>
              <w:spacing w:line="240" w:lineRule="auto"/>
              <w:ind w:left="0" w:firstLine="0"/>
              <w:jc w:val="center"/>
              <w:rPr>
                <w:rFonts w:eastAsia="Times New Roman" w:cs="Times New Roman"/>
                <w:color w:val="FF0000"/>
                <w:highlight w:val="yellow"/>
                <w:lang w:eastAsia="pl-PL"/>
              </w:rPr>
            </w:pPr>
          </w:p>
        </w:tc>
        <w:tc>
          <w:tcPr>
            <w:tcW w:w="425" w:type="dxa"/>
            <w:tcBorders>
              <w:bottom w:val="single" w:sz="4" w:space="0" w:color="auto"/>
            </w:tcBorders>
            <w:shd w:val="clear" w:color="auto" w:fill="FFFFFF"/>
            <w:vAlign w:val="center"/>
          </w:tcPr>
          <w:p w14:paraId="350E5EF2" w14:textId="253BA649" w:rsidR="00271F08" w:rsidRPr="00507CE1" w:rsidRDefault="00271F08" w:rsidP="00507CE1">
            <w:pPr>
              <w:spacing w:line="240" w:lineRule="auto"/>
              <w:ind w:left="0" w:firstLine="0"/>
              <w:rPr>
                <w:rFonts w:eastAsia="Times New Roman" w:cs="Times New Roman"/>
                <w:color w:val="FF0000"/>
                <w:highlight w:val="yellow"/>
                <w:lang w:eastAsia="pl-PL"/>
              </w:rPr>
            </w:pPr>
          </w:p>
        </w:tc>
        <w:tc>
          <w:tcPr>
            <w:tcW w:w="1276" w:type="dxa"/>
            <w:tcBorders>
              <w:bottom w:val="single" w:sz="4" w:space="0" w:color="auto"/>
            </w:tcBorders>
            <w:shd w:val="clear" w:color="auto" w:fill="FFFFFF"/>
            <w:vAlign w:val="center"/>
          </w:tcPr>
          <w:p w14:paraId="035D458E" w14:textId="4F7ACEDE" w:rsidR="00271F08" w:rsidRPr="00507CE1" w:rsidRDefault="00271F08" w:rsidP="00D4187B">
            <w:pPr>
              <w:spacing w:line="240" w:lineRule="auto"/>
              <w:ind w:left="0" w:firstLine="0"/>
              <w:jc w:val="center"/>
              <w:rPr>
                <w:rFonts w:eastAsia="Times New Roman" w:cs="Times New Roman"/>
                <w:color w:val="FF0000"/>
                <w:highlight w:val="yellow"/>
                <w:lang w:eastAsia="pl-PL"/>
              </w:rPr>
            </w:pPr>
          </w:p>
        </w:tc>
        <w:tc>
          <w:tcPr>
            <w:tcW w:w="425" w:type="dxa"/>
            <w:tcBorders>
              <w:bottom w:val="single" w:sz="4" w:space="0" w:color="auto"/>
            </w:tcBorders>
            <w:shd w:val="clear" w:color="auto" w:fill="FFFFFF"/>
            <w:vAlign w:val="center"/>
          </w:tcPr>
          <w:p w14:paraId="2C421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DAD29C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728DB3C"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756F771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p>
        </w:tc>
        <w:tc>
          <w:tcPr>
            <w:tcW w:w="1560" w:type="dxa"/>
            <w:tcBorders>
              <w:bottom w:val="single" w:sz="4" w:space="0" w:color="auto"/>
            </w:tcBorders>
            <w:shd w:val="clear" w:color="auto" w:fill="FFFFFF"/>
            <w:vAlign w:val="center"/>
          </w:tcPr>
          <w:p w14:paraId="5039B082" w14:textId="31973B9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45</w:t>
            </w:r>
            <w:r w:rsidR="00271F08" w:rsidRPr="004362A9">
              <w:rPr>
                <w:rFonts w:eastAsia="Times New Roman" w:cs="Times New Roman"/>
                <w:sz w:val="22"/>
                <w:lang w:eastAsia="pl-PL"/>
              </w:rPr>
              <w:t xml:space="preserve"> 000</w:t>
            </w:r>
          </w:p>
        </w:tc>
        <w:tc>
          <w:tcPr>
            <w:tcW w:w="774" w:type="dxa"/>
            <w:gridSpan w:val="2"/>
            <w:shd w:val="clear" w:color="auto" w:fill="FFFFFF"/>
            <w:vAlign w:val="center"/>
          </w:tcPr>
          <w:p w14:paraId="503559B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29C0CB28" w14:textId="77777777" w:rsidR="00271F08" w:rsidRPr="004362A9" w:rsidRDefault="00271F08" w:rsidP="00F816A2">
            <w:pPr>
              <w:spacing w:line="240" w:lineRule="auto"/>
              <w:ind w:left="0" w:firstLine="0"/>
              <w:jc w:val="center"/>
              <w:rPr>
                <w:rFonts w:eastAsia="Times New Roman" w:cs="Times New Roman"/>
                <w:lang w:eastAsia="pl-PL"/>
              </w:rPr>
            </w:pPr>
            <w:proofErr w:type="spellStart"/>
            <w:r w:rsidRPr="004362A9">
              <w:rPr>
                <w:rFonts w:eastAsia="Times New Roman" w:cs="Times New Roman"/>
                <w:sz w:val="22"/>
                <w:lang w:eastAsia="pl-PL"/>
              </w:rPr>
              <w:t>Współ</w:t>
            </w:r>
            <w:proofErr w:type="spellEnd"/>
            <w:r w:rsidRPr="004362A9">
              <w:rPr>
                <w:rFonts w:eastAsia="Times New Roman" w:cs="Times New Roman"/>
                <w:sz w:val="22"/>
                <w:lang w:eastAsia="pl-PL"/>
              </w:rPr>
              <w:t>-praca</w:t>
            </w:r>
          </w:p>
        </w:tc>
      </w:tr>
      <w:tr w:rsidR="00271F08" w:rsidRPr="004362A9" w14:paraId="1ED77031"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4C7654E5"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1.2.5 </w:t>
            </w:r>
            <w:r w:rsidR="00271F08" w:rsidRPr="004362A9">
              <w:rPr>
                <w:rFonts w:eastAsia="Times New Roman" w:cs="Times New Roman"/>
                <w:sz w:val="22"/>
                <w:lang w:bidi="en-US"/>
              </w:rPr>
              <w:t>Tworzenie lub rozwijanie łańcucha dostaw produktów sektora rybołówstwa, rybactwa śródlądowego i akwakultury</w:t>
            </w:r>
          </w:p>
        </w:tc>
        <w:tc>
          <w:tcPr>
            <w:tcW w:w="2268" w:type="dxa"/>
            <w:tcBorders>
              <w:top w:val="single" w:sz="4" w:space="0" w:color="auto"/>
              <w:bottom w:val="single" w:sz="4" w:space="0" w:color="auto"/>
            </w:tcBorders>
            <w:shd w:val="clear" w:color="auto" w:fill="FFFFFF"/>
            <w:vAlign w:val="center"/>
          </w:tcPr>
          <w:p w14:paraId="72A3BA6B"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0E3383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958C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0D0B4552"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046F201A" w14:textId="32C9FCEC" w:rsidR="00271F08" w:rsidRPr="004362A9" w:rsidRDefault="007636EB" w:rsidP="00F816A2">
            <w:pPr>
              <w:spacing w:line="240" w:lineRule="auto"/>
              <w:ind w:left="0" w:firstLine="0"/>
              <w:jc w:val="center"/>
              <w:rPr>
                <w:rFonts w:eastAsia="Times New Roman" w:cs="Times New Roman"/>
                <w:lang w:eastAsia="pl-PL"/>
              </w:rPr>
            </w:pPr>
            <w:r w:rsidRPr="007636EB">
              <w:rPr>
                <w:rFonts w:eastAsia="Times New Roman" w:cs="Times New Roman"/>
                <w:color w:val="FF0000"/>
                <w:sz w:val="22"/>
                <w:lang w:eastAsia="pl-PL"/>
              </w:rPr>
              <w:t>3</w:t>
            </w:r>
            <w:r w:rsidR="009A0E39" w:rsidRPr="007636EB">
              <w:rPr>
                <w:rFonts w:eastAsia="Times New Roman" w:cs="Times New Roman"/>
                <w:color w:val="FF0000"/>
                <w:sz w:val="22"/>
                <w:lang w:eastAsia="pl-PL"/>
              </w:rPr>
              <w:t xml:space="preserve"> </w:t>
            </w:r>
            <w:r w:rsidR="00271F08" w:rsidRPr="007636EB">
              <w:rPr>
                <w:rFonts w:eastAsia="Times New Roman" w:cs="Times New Roman"/>
                <w:color w:val="FF0000"/>
                <w:sz w:val="22"/>
                <w:lang w:eastAsia="pl-PL"/>
              </w:rPr>
              <w:t>szt</w:t>
            </w:r>
            <w:r w:rsidR="00271F08"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362F399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4CC1663E" w14:textId="7D856120" w:rsidR="00271F08" w:rsidRPr="004362A9" w:rsidRDefault="007636EB" w:rsidP="00F816A2">
            <w:pPr>
              <w:spacing w:line="240" w:lineRule="auto"/>
              <w:ind w:left="0" w:firstLine="0"/>
              <w:jc w:val="right"/>
              <w:rPr>
                <w:rFonts w:eastAsia="Times New Roman" w:cs="Times New Roman"/>
                <w:lang w:eastAsia="pl-PL"/>
              </w:rPr>
            </w:pPr>
            <w:r>
              <w:rPr>
                <w:rFonts w:eastAsia="Times New Roman" w:cs="Times New Roman"/>
                <w:color w:val="FF0000"/>
                <w:sz w:val="22"/>
                <w:lang w:eastAsia="pl-PL"/>
              </w:rPr>
              <w:t>404 556</w:t>
            </w:r>
          </w:p>
        </w:tc>
        <w:tc>
          <w:tcPr>
            <w:tcW w:w="425" w:type="dxa"/>
            <w:tcBorders>
              <w:bottom w:val="single" w:sz="4" w:space="0" w:color="auto"/>
            </w:tcBorders>
            <w:shd w:val="clear" w:color="auto" w:fill="FFFFFF"/>
            <w:vAlign w:val="center"/>
          </w:tcPr>
          <w:p w14:paraId="327C333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61C48A0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BF04DB1"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CE151A5" w14:textId="792A099F" w:rsidR="00271F08" w:rsidRPr="004362A9" w:rsidRDefault="007636EB" w:rsidP="00F816A2">
            <w:pPr>
              <w:spacing w:line="240" w:lineRule="auto"/>
              <w:ind w:left="0" w:firstLine="0"/>
              <w:jc w:val="center"/>
              <w:rPr>
                <w:rFonts w:eastAsia="Times New Roman" w:cs="Times New Roman"/>
                <w:lang w:eastAsia="pl-PL"/>
              </w:rPr>
            </w:pPr>
            <w:r>
              <w:rPr>
                <w:rFonts w:eastAsia="Times New Roman" w:cs="Times New Roman"/>
                <w:color w:val="FF0000"/>
                <w:sz w:val="22"/>
                <w:lang w:eastAsia="pl-PL"/>
              </w:rPr>
              <w:t>3</w:t>
            </w:r>
          </w:p>
        </w:tc>
        <w:tc>
          <w:tcPr>
            <w:tcW w:w="1560" w:type="dxa"/>
            <w:tcBorders>
              <w:bottom w:val="single" w:sz="4" w:space="0" w:color="auto"/>
            </w:tcBorders>
            <w:shd w:val="clear" w:color="auto" w:fill="FFFFFF"/>
            <w:vAlign w:val="center"/>
          </w:tcPr>
          <w:p w14:paraId="4B0618AF" w14:textId="50BAFF23" w:rsidR="00271F08" w:rsidRPr="004362A9" w:rsidRDefault="007636EB" w:rsidP="00F816A2">
            <w:pPr>
              <w:spacing w:line="240" w:lineRule="auto"/>
              <w:ind w:left="0" w:firstLine="0"/>
              <w:jc w:val="right"/>
              <w:rPr>
                <w:rFonts w:eastAsia="Times New Roman" w:cs="Times New Roman"/>
                <w:lang w:eastAsia="pl-PL"/>
              </w:rPr>
            </w:pPr>
            <w:r>
              <w:rPr>
                <w:rFonts w:eastAsia="Times New Roman" w:cs="Times New Roman"/>
                <w:color w:val="FF0000"/>
                <w:sz w:val="22"/>
                <w:lang w:eastAsia="pl-PL"/>
              </w:rPr>
              <w:t>404 556</w:t>
            </w:r>
          </w:p>
        </w:tc>
        <w:tc>
          <w:tcPr>
            <w:tcW w:w="774" w:type="dxa"/>
            <w:gridSpan w:val="2"/>
            <w:shd w:val="clear" w:color="auto" w:fill="FFFFFF"/>
            <w:vAlign w:val="center"/>
          </w:tcPr>
          <w:p w14:paraId="43EDC11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314C50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335193" w:rsidRPr="004362A9" w14:paraId="4730E5D6"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13CAF132" w14:textId="62903DC1" w:rsidR="00335193" w:rsidRPr="004362A9" w:rsidRDefault="00335193" w:rsidP="00F816A2">
            <w:pPr>
              <w:spacing w:line="240" w:lineRule="auto"/>
              <w:ind w:left="0" w:firstLine="0"/>
              <w:rPr>
                <w:rFonts w:eastAsia="Times New Roman" w:cs="Times New Roman"/>
                <w:sz w:val="22"/>
                <w:lang w:bidi="en-US"/>
              </w:rPr>
            </w:pPr>
            <w:r w:rsidRPr="004362A9">
              <w:rPr>
                <w:rFonts w:eastAsia="Times New Roman" w:cs="Times New Roman"/>
                <w:sz w:val="22"/>
                <w:lang w:bidi="en-US"/>
              </w:rPr>
              <w:t>1.2.6</w:t>
            </w:r>
            <w:r w:rsidRPr="004362A9">
              <w:rPr>
                <w:rFonts w:eastAsia="Times New Roman" w:cs="Times New Roman"/>
                <w:color w:val="000000"/>
                <w:sz w:val="22"/>
                <w:lang w:bidi="en-US"/>
              </w:rPr>
              <w:t xml:space="preserve"> Rozwój i udoskonalanie  północnego szlaku rybackiego</w:t>
            </w:r>
          </w:p>
        </w:tc>
        <w:tc>
          <w:tcPr>
            <w:tcW w:w="2268" w:type="dxa"/>
            <w:tcBorders>
              <w:top w:val="single" w:sz="4" w:space="0" w:color="auto"/>
              <w:bottom w:val="single" w:sz="4" w:space="0" w:color="auto"/>
            </w:tcBorders>
            <w:shd w:val="clear" w:color="auto" w:fill="FFFFFF"/>
            <w:vAlign w:val="center"/>
          </w:tcPr>
          <w:p w14:paraId="6B93C1B6" w14:textId="529E117E" w:rsidR="00335193" w:rsidRPr="004362A9" w:rsidRDefault="00335193" w:rsidP="00F816A2">
            <w:pPr>
              <w:spacing w:line="240" w:lineRule="auto"/>
              <w:ind w:left="0" w:firstLine="0"/>
              <w:rPr>
                <w:rFonts w:eastAsia="Calibri" w:cs="Times New Roman"/>
                <w:color w:val="000000"/>
                <w:sz w:val="22"/>
              </w:rPr>
            </w:pPr>
            <w:r w:rsidRPr="004362A9">
              <w:rPr>
                <w:rFonts w:eastAsia="Calibri" w:cs="Times New Roman"/>
                <w:color w:val="000000"/>
                <w:sz w:val="22"/>
              </w:rPr>
              <w:t>Liczba wydarzeń</w:t>
            </w:r>
          </w:p>
        </w:tc>
        <w:tc>
          <w:tcPr>
            <w:tcW w:w="567" w:type="dxa"/>
            <w:tcBorders>
              <w:bottom w:val="single" w:sz="4" w:space="0" w:color="auto"/>
            </w:tcBorders>
            <w:shd w:val="clear" w:color="auto" w:fill="FFFFFF"/>
            <w:vAlign w:val="center"/>
          </w:tcPr>
          <w:p w14:paraId="1E7B45F3" w14:textId="6A98B164" w:rsidR="00335193" w:rsidRPr="004362A9" w:rsidRDefault="00D4187B" w:rsidP="00507CE1">
            <w:pPr>
              <w:spacing w:line="240" w:lineRule="auto"/>
              <w:ind w:left="0" w:firstLine="0"/>
              <w:rPr>
                <w:rFonts w:eastAsia="Times New Roman" w:cs="Times New Roman"/>
                <w:sz w:val="22"/>
                <w:lang w:eastAsia="pl-PL"/>
              </w:rPr>
            </w:pPr>
            <w:r>
              <w:rPr>
                <w:rFonts w:eastAsia="Times New Roman" w:cs="Times New Roman"/>
                <w:sz w:val="22"/>
                <w:lang w:eastAsia="pl-PL"/>
              </w:rPr>
              <w:t>1 szt.</w:t>
            </w:r>
          </w:p>
        </w:tc>
        <w:tc>
          <w:tcPr>
            <w:tcW w:w="850" w:type="dxa"/>
            <w:tcBorders>
              <w:bottom w:val="single" w:sz="4" w:space="0" w:color="auto"/>
            </w:tcBorders>
            <w:shd w:val="clear" w:color="auto" w:fill="FFFFFF"/>
            <w:vAlign w:val="center"/>
          </w:tcPr>
          <w:p w14:paraId="7A37453A" w14:textId="7209852C" w:rsidR="00335193" w:rsidRPr="004362A9" w:rsidRDefault="00D4187B" w:rsidP="00D4187B">
            <w:pPr>
              <w:spacing w:line="240" w:lineRule="auto"/>
              <w:ind w:left="0" w:firstLine="0"/>
              <w:rPr>
                <w:rFonts w:eastAsia="Times New Roman" w:cs="Times New Roman"/>
                <w:sz w:val="22"/>
                <w:lang w:eastAsia="pl-PL"/>
              </w:rPr>
            </w:pPr>
            <w:r>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3567CCFD" w14:textId="2FBA37B6" w:rsidR="00335193" w:rsidRPr="004362A9" w:rsidRDefault="00D4187B" w:rsidP="00D4187B">
            <w:pPr>
              <w:spacing w:line="240" w:lineRule="auto"/>
              <w:ind w:left="0" w:firstLine="0"/>
              <w:jc w:val="center"/>
              <w:rPr>
                <w:rFonts w:eastAsia="Times New Roman" w:cs="Times New Roman"/>
                <w:sz w:val="22"/>
                <w:lang w:eastAsia="pl-PL"/>
              </w:rPr>
            </w:pPr>
            <w:r>
              <w:rPr>
                <w:rFonts w:eastAsia="Times New Roman" w:cs="Times New Roman"/>
                <w:sz w:val="22"/>
                <w:lang w:eastAsia="pl-PL"/>
              </w:rPr>
              <w:t>30 700</w:t>
            </w:r>
          </w:p>
        </w:tc>
        <w:tc>
          <w:tcPr>
            <w:tcW w:w="426" w:type="dxa"/>
            <w:tcBorders>
              <w:bottom w:val="single" w:sz="4" w:space="0" w:color="auto"/>
            </w:tcBorders>
            <w:shd w:val="clear" w:color="auto" w:fill="FFFFFF"/>
            <w:vAlign w:val="center"/>
          </w:tcPr>
          <w:p w14:paraId="6A2FD69B" w14:textId="6F1E94D2"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425" w:type="dxa"/>
            <w:tcBorders>
              <w:bottom w:val="single" w:sz="4" w:space="0" w:color="auto"/>
            </w:tcBorders>
            <w:shd w:val="clear" w:color="auto" w:fill="FFFFFF"/>
            <w:vAlign w:val="center"/>
          </w:tcPr>
          <w:p w14:paraId="4848EA33" w14:textId="03402EC9"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1276" w:type="dxa"/>
            <w:tcBorders>
              <w:bottom w:val="single" w:sz="4" w:space="0" w:color="auto"/>
            </w:tcBorders>
            <w:shd w:val="clear" w:color="auto" w:fill="FFFFFF"/>
            <w:vAlign w:val="center"/>
          </w:tcPr>
          <w:p w14:paraId="304D83F7" w14:textId="504F771C" w:rsidR="00335193" w:rsidRPr="00507CE1" w:rsidRDefault="00335193" w:rsidP="00F816A2">
            <w:pPr>
              <w:spacing w:line="240" w:lineRule="auto"/>
              <w:ind w:left="0" w:firstLine="0"/>
              <w:jc w:val="right"/>
              <w:rPr>
                <w:rFonts w:eastAsia="Times New Roman" w:cs="Times New Roman"/>
                <w:color w:val="FF0000"/>
                <w:sz w:val="22"/>
                <w:highlight w:val="yellow"/>
                <w:lang w:eastAsia="pl-PL"/>
              </w:rPr>
            </w:pPr>
          </w:p>
        </w:tc>
        <w:tc>
          <w:tcPr>
            <w:tcW w:w="425" w:type="dxa"/>
            <w:tcBorders>
              <w:bottom w:val="single" w:sz="4" w:space="0" w:color="auto"/>
            </w:tcBorders>
            <w:shd w:val="clear" w:color="auto" w:fill="FFFFFF"/>
            <w:vAlign w:val="center"/>
          </w:tcPr>
          <w:p w14:paraId="28CC619D" w14:textId="1A28C92D"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3C9976E" w14:textId="29BA940C"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27C3372C" w14:textId="75CE5BE2"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07284F28" w14:textId="08A7F0E7"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30715F8A" w14:textId="2DD194E0"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30700</w:t>
            </w:r>
          </w:p>
        </w:tc>
        <w:tc>
          <w:tcPr>
            <w:tcW w:w="774" w:type="dxa"/>
            <w:gridSpan w:val="2"/>
            <w:shd w:val="clear" w:color="auto" w:fill="FFFFFF"/>
            <w:vAlign w:val="center"/>
          </w:tcPr>
          <w:p w14:paraId="086AF8D8" w14:textId="77777777" w:rsidR="00335193" w:rsidRPr="004362A9" w:rsidRDefault="00335193" w:rsidP="00F816A2">
            <w:pPr>
              <w:spacing w:line="240" w:lineRule="auto"/>
              <w:ind w:left="0" w:firstLine="0"/>
              <w:jc w:val="center"/>
              <w:rPr>
                <w:rFonts w:eastAsia="Times New Roman" w:cs="Times New Roman"/>
                <w:sz w:val="22"/>
                <w:lang w:eastAsia="pl-PL"/>
              </w:rPr>
            </w:pPr>
          </w:p>
        </w:tc>
        <w:tc>
          <w:tcPr>
            <w:tcW w:w="935" w:type="dxa"/>
            <w:tcBorders>
              <w:bottom w:val="single" w:sz="4" w:space="0" w:color="auto"/>
            </w:tcBorders>
            <w:shd w:val="clear" w:color="auto" w:fill="FFFFFF"/>
            <w:vAlign w:val="center"/>
          </w:tcPr>
          <w:p w14:paraId="0AD9236E" w14:textId="77777777" w:rsidR="00335193" w:rsidRPr="004362A9" w:rsidRDefault="00335193" w:rsidP="00F816A2">
            <w:pPr>
              <w:spacing w:line="240" w:lineRule="auto"/>
              <w:ind w:left="0" w:firstLine="0"/>
              <w:jc w:val="center"/>
              <w:rPr>
                <w:rFonts w:eastAsia="Times New Roman" w:cs="Times New Roman"/>
                <w:sz w:val="22"/>
                <w:lang w:eastAsia="pl-PL"/>
              </w:rPr>
            </w:pPr>
          </w:p>
        </w:tc>
      </w:tr>
      <w:tr w:rsidR="004100E3" w:rsidRPr="004362A9" w14:paraId="3612BC0F" w14:textId="77777777" w:rsidTr="00D92C5B">
        <w:trPr>
          <w:gridAfter w:val="1"/>
          <w:wAfter w:w="11" w:type="dxa"/>
          <w:trHeight w:val="506"/>
          <w:jc w:val="center"/>
        </w:trPr>
        <w:tc>
          <w:tcPr>
            <w:tcW w:w="5437" w:type="dxa"/>
            <w:gridSpan w:val="3"/>
            <w:tcBorders>
              <w:top w:val="single" w:sz="4" w:space="0" w:color="auto"/>
              <w:bottom w:val="nil"/>
            </w:tcBorders>
            <w:shd w:val="clear" w:color="auto" w:fill="B4C6E7"/>
            <w:vAlign w:val="center"/>
          </w:tcPr>
          <w:p w14:paraId="49F7C8B0" w14:textId="77777777" w:rsidR="004100E3" w:rsidRPr="004362A9" w:rsidRDefault="004100E3" w:rsidP="004100E3">
            <w:pPr>
              <w:spacing w:line="240" w:lineRule="auto"/>
              <w:ind w:left="0" w:firstLine="0"/>
              <w:jc w:val="center"/>
              <w:rPr>
                <w:rFonts w:eastAsia="Times New Roman" w:cs="Times New Roman"/>
                <w:color w:val="000000"/>
                <w:lang w:bidi="en-US"/>
              </w:rPr>
            </w:pPr>
            <w:r w:rsidRPr="004362A9">
              <w:rPr>
                <w:rFonts w:eastAsia="Times New Roman" w:cs="Times New Roman"/>
                <w:b/>
                <w:sz w:val="22"/>
                <w:lang w:eastAsia="pl-PL"/>
              </w:rPr>
              <w:t>Razem cel szczegółowy 1.2</w:t>
            </w:r>
          </w:p>
        </w:tc>
        <w:tc>
          <w:tcPr>
            <w:tcW w:w="1417" w:type="dxa"/>
            <w:gridSpan w:val="2"/>
            <w:tcBorders>
              <w:bottom w:val="single" w:sz="4" w:space="0" w:color="auto"/>
            </w:tcBorders>
            <w:shd w:val="clear" w:color="auto" w:fill="B4C6E7"/>
            <w:vAlign w:val="center"/>
          </w:tcPr>
          <w:p w14:paraId="41DAED51"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06CF0D0D" w14:textId="3824A188" w:rsidR="004100E3" w:rsidRPr="00D4187B" w:rsidRDefault="00D4187B" w:rsidP="00F816A2">
            <w:pPr>
              <w:spacing w:line="240" w:lineRule="auto"/>
              <w:ind w:left="0" w:firstLine="0"/>
              <w:jc w:val="right"/>
              <w:rPr>
                <w:rFonts w:eastAsia="Times New Roman" w:cs="Times New Roman"/>
                <w:b/>
                <w:lang w:eastAsia="pl-PL"/>
              </w:rPr>
            </w:pPr>
            <w:r w:rsidRPr="00D4187B">
              <w:rPr>
                <w:rFonts w:eastAsia="Times New Roman" w:cs="Times New Roman"/>
                <w:b/>
                <w:sz w:val="22"/>
                <w:lang w:eastAsia="pl-PL"/>
              </w:rPr>
              <w:t>85 700</w:t>
            </w:r>
          </w:p>
        </w:tc>
        <w:tc>
          <w:tcPr>
            <w:tcW w:w="851" w:type="dxa"/>
            <w:gridSpan w:val="2"/>
            <w:tcBorders>
              <w:bottom w:val="single" w:sz="4" w:space="0" w:color="auto"/>
            </w:tcBorders>
            <w:shd w:val="clear" w:color="auto" w:fill="B4C6E7"/>
            <w:vAlign w:val="center"/>
          </w:tcPr>
          <w:p w14:paraId="50347048" w14:textId="77777777" w:rsidR="004100E3" w:rsidRPr="004362A9" w:rsidRDefault="004100E3" w:rsidP="00F816A2">
            <w:pPr>
              <w:spacing w:line="240" w:lineRule="auto"/>
              <w:ind w:left="0" w:firstLine="0"/>
              <w:jc w:val="center"/>
              <w:rPr>
                <w:rFonts w:eastAsia="Times New Roman" w:cs="Times New Roman"/>
                <w:b/>
                <w:lang w:eastAsia="pl-PL"/>
              </w:rPr>
            </w:pPr>
          </w:p>
        </w:tc>
        <w:tc>
          <w:tcPr>
            <w:tcW w:w="1276" w:type="dxa"/>
            <w:tcBorders>
              <w:bottom w:val="single" w:sz="4" w:space="0" w:color="auto"/>
            </w:tcBorders>
            <w:shd w:val="clear" w:color="auto" w:fill="auto"/>
            <w:vAlign w:val="center"/>
          </w:tcPr>
          <w:p w14:paraId="06C45BB7" w14:textId="17B0800C" w:rsidR="004100E3" w:rsidRPr="00D4187B" w:rsidRDefault="007636EB" w:rsidP="009B6EC6">
            <w:pPr>
              <w:spacing w:line="240" w:lineRule="auto"/>
              <w:ind w:left="0" w:firstLine="0"/>
              <w:jc w:val="right"/>
              <w:rPr>
                <w:rFonts w:eastAsia="Times New Roman" w:cs="Times New Roman"/>
                <w:b/>
                <w:lang w:eastAsia="pl-PL"/>
              </w:rPr>
            </w:pPr>
            <w:r>
              <w:rPr>
                <w:rFonts w:eastAsia="Times New Roman" w:cs="Times New Roman"/>
                <w:b/>
                <w:sz w:val="22"/>
                <w:lang w:eastAsia="pl-PL"/>
              </w:rPr>
              <w:t>1469472</w:t>
            </w:r>
          </w:p>
        </w:tc>
        <w:tc>
          <w:tcPr>
            <w:tcW w:w="992" w:type="dxa"/>
            <w:gridSpan w:val="2"/>
            <w:tcBorders>
              <w:bottom w:val="single" w:sz="4" w:space="0" w:color="auto"/>
            </w:tcBorders>
            <w:shd w:val="clear" w:color="auto" w:fill="B4C6E7"/>
            <w:vAlign w:val="center"/>
          </w:tcPr>
          <w:p w14:paraId="35FF41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567" w:type="dxa"/>
            <w:tcBorders>
              <w:bottom w:val="single" w:sz="4" w:space="0" w:color="auto"/>
            </w:tcBorders>
            <w:shd w:val="clear" w:color="auto" w:fill="auto"/>
            <w:vAlign w:val="center"/>
          </w:tcPr>
          <w:p w14:paraId="1C935DD4" w14:textId="7B78F1EC" w:rsidR="004100E3" w:rsidRPr="004362A9" w:rsidRDefault="00A41720"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25</w:t>
            </w:r>
            <w:r w:rsidR="004100E3" w:rsidRPr="004362A9">
              <w:rPr>
                <w:rFonts w:eastAsia="Times New Roman" w:cs="Times New Roman"/>
                <w:b/>
                <w:sz w:val="22"/>
                <w:lang w:eastAsia="pl-PL"/>
              </w:rPr>
              <w:t xml:space="preserve"> 000</w:t>
            </w:r>
          </w:p>
        </w:tc>
        <w:tc>
          <w:tcPr>
            <w:tcW w:w="850" w:type="dxa"/>
            <w:tcBorders>
              <w:bottom w:val="single" w:sz="4" w:space="0" w:color="auto"/>
            </w:tcBorders>
            <w:shd w:val="clear" w:color="auto" w:fill="B4C6E7"/>
            <w:vAlign w:val="center"/>
          </w:tcPr>
          <w:p w14:paraId="5C835C77" w14:textId="77777777" w:rsidR="004100E3" w:rsidRPr="004362A9" w:rsidRDefault="004100E3" w:rsidP="00F816A2">
            <w:pPr>
              <w:spacing w:line="240" w:lineRule="auto"/>
              <w:ind w:left="0" w:firstLine="0"/>
              <w:jc w:val="center"/>
              <w:rPr>
                <w:rFonts w:eastAsia="Times New Roman" w:cs="Times New Roman"/>
                <w:b/>
                <w:lang w:eastAsia="pl-PL"/>
              </w:rPr>
            </w:pPr>
          </w:p>
        </w:tc>
        <w:tc>
          <w:tcPr>
            <w:tcW w:w="1560" w:type="dxa"/>
            <w:tcBorders>
              <w:bottom w:val="single" w:sz="4" w:space="0" w:color="auto"/>
            </w:tcBorders>
            <w:shd w:val="clear" w:color="auto" w:fill="auto"/>
            <w:vAlign w:val="center"/>
          </w:tcPr>
          <w:p w14:paraId="367F21E4" w14:textId="60647A24" w:rsidR="004100E3" w:rsidRPr="004362A9" w:rsidRDefault="0053704B"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1</w:t>
            </w:r>
            <w:r w:rsidR="007636EB">
              <w:rPr>
                <w:rFonts w:eastAsia="Times New Roman" w:cs="Times New Roman"/>
                <w:b/>
                <w:sz w:val="22"/>
                <w:lang w:eastAsia="pl-PL"/>
              </w:rPr>
              <w:t> 580 172</w:t>
            </w:r>
          </w:p>
        </w:tc>
        <w:tc>
          <w:tcPr>
            <w:tcW w:w="1709" w:type="dxa"/>
            <w:gridSpan w:val="3"/>
            <w:shd w:val="clear" w:color="auto" w:fill="B4C6E7"/>
            <w:vAlign w:val="center"/>
          </w:tcPr>
          <w:p w14:paraId="4643E771" w14:textId="77777777" w:rsidR="004100E3" w:rsidRPr="004362A9" w:rsidRDefault="004100E3" w:rsidP="00F816A2">
            <w:pPr>
              <w:spacing w:line="240" w:lineRule="auto"/>
              <w:ind w:left="0" w:firstLine="0"/>
              <w:jc w:val="center"/>
              <w:rPr>
                <w:rFonts w:eastAsia="Times New Roman" w:cs="Times New Roman"/>
                <w:b/>
                <w:lang w:eastAsia="pl-PL"/>
              </w:rPr>
            </w:pPr>
          </w:p>
        </w:tc>
      </w:tr>
      <w:tr w:rsidR="004100E3" w:rsidRPr="004362A9" w14:paraId="35D60BAF" w14:textId="77777777" w:rsidTr="00D92C5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8EAADB"/>
            <w:vAlign w:val="center"/>
          </w:tcPr>
          <w:p w14:paraId="07C55568"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cel ogólny 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8EAADB"/>
          </w:tcPr>
          <w:p w14:paraId="386A34F9" w14:textId="77777777" w:rsidR="004100E3" w:rsidRPr="004362A9"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F0527" w14:textId="4034434C" w:rsidR="009B6EC6" w:rsidRPr="00D4187B" w:rsidRDefault="00D4187B"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4 978 000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8EAADB"/>
          </w:tcPr>
          <w:p w14:paraId="6CF59B0E" w14:textId="77777777" w:rsidR="004100E3" w:rsidRPr="004362A9" w:rsidRDefault="004100E3" w:rsidP="00F816A2">
            <w:pPr>
              <w:spacing w:line="240" w:lineRule="auto"/>
              <w:ind w:left="0" w:firstLine="0"/>
              <w:jc w:val="both"/>
              <w:rPr>
                <w:rFonts w:eastAsia="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4A6BE3" w14:textId="01D3662B" w:rsidR="004100E3" w:rsidRPr="00D4187B" w:rsidRDefault="00D4187B" w:rsidP="009B6EC6">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2 768 400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8EAADB"/>
          </w:tcPr>
          <w:p w14:paraId="3319AA6C" w14:textId="77777777" w:rsidR="004100E3" w:rsidRPr="004362A9" w:rsidRDefault="004100E3" w:rsidP="00F816A2">
            <w:pPr>
              <w:spacing w:line="240" w:lineRule="auto"/>
              <w:ind w:left="0" w:firstLine="0"/>
              <w:jc w:val="both"/>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BCB98" w14:textId="2E00208D" w:rsidR="004100E3" w:rsidRPr="004362A9" w:rsidRDefault="00AE4D14" w:rsidP="00F816A2">
            <w:pPr>
              <w:spacing w:line="240" w:lineRule="auto"/>
              <w:ind w:left="0" w:firstLine="0"/>
              <w:jc w:val="right"/>
              <w:rPr>
                <w:rFonts w:eastAsia="Times New Roman" w:cs="Times New Roman"/>
                <w:b/>
                <w:lang w:eastAsia="pl-PL"/>
              </w:rPr>
            </w:pPr>
            <w:r w:rsidRPr="004362A9">
              <w:rPr>
                <w:rFonts w:eastAsia="Times New Roman" w:cs="Times New Roman"/>
                <w:b/>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8EAADB"/>
          </w:tcPr>
          <w:p w14:paraId="2BAE88AC" w14:textId="77777777" w:rsidR="004100E3" w:rsidRPr="004362A9" w:rsidRDefault="004100E3" w:rsidP="00F816A2">
            <w:pPr>
              <w:spacing w:line="240" w:lineRule="auto"/>
              <w:ind w:left="0" w:firstLine="0"/>
              <w:jc w:val="both"/>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BDEB1A" w14:textId="4B32F518" w:rsidR="004100E3" w:rsidRPr="004362A9" w:rsidRDefault="00873237" w:rsidP="00A41720">
            <w:pPr>
              <w:spacing w:line="240" w:lineRule="auto"/>
              <w:ind w:left="0" w:firstLine="0"/>
              <w:rPr>
                <w:rFonts w:eastAsia="Times New Roman" w:cs="Times New Roman"/>
                <w:b/>
                <w:sz w:val="22"/>
                <w:lang w:eastAsia="pl-PL"/>
              </w:rPr>
            </w:pPr>
            <w:r w:rsidRPr="004362A9">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8EAADB"/>
          </w:tcPr>
          <w:p w14:paraId="4DF11C43" w14:textId="77777777" w:rsidR="004100E3" w:rsidRPr="004362A9" w:rsidRDefault="004100E3" w:rsidP="00F816A2">
            <w:pPr>
              <w:spacing w:line="240" w:lineRule="auto"/>
              <w:ind w:left="0" w:firstLine="0"/>
              <w:jc w:val="both"/>
              <w:rPr>
                <w:rFonts w:eastAsia="Times New Roman" w:cs="Times New Roman"/>
                <w:b/>
                <w:lang w:eastAsia="pl-PL"/>
              </w:rPr>
            </w:pPr>
          </w:p>
        </w:tc>
      </w:tr>
      <w:tr w:rsidR="004100E3" w:rsidRPr="004362A9" w14:paraId="32068AC3" w14:textId="77777777" w:rsidTr="00D92C5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6F8B0E24"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LSR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44AA658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6B068" w14:textId="526CF321" w:rsidR="00DE1207" w:rsidRPr="00D4187B" w:rsidRDefault="004A47BA"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w:t>
            </w:r>
            <w:r w:rsidR="00D4187B" w:rsidRPr="00D4187B">
              <w:rPr>
                <w:rFonts w:eastAsia="Times New Roman" w:cs="Times New Roman"/>
                <w:b/>
                <w:sz w:val="22"/>
                <w:lang w:eastAsia="pl-PL"/>
              </w:rPr>
              <w:t> </w:t>
            </w:r>
            <w:r w:rsidR="00D9396B" w:rsidRPr="00D4187B">
              <w:rPr>
                <w:rFonts w:eastAsia="Times New Roman" w:cs="Times New Roman"/>
                <w:b/>
                <w:sz w:val="22"/>
                <w:lang w:eastAsia="pl-PL"/>
              </w:rPr>
              <w:t>9</w:t>
            </w:r>
            <w:r w:rsidR="00D4187B" w:rsidRPr="00D4187B">
              <w:rPr>
                <w:rFonts w:eastAsia="Times New Roman" w:cs="Times New Roman"/>
                <w:b/>
                <w:sz w:val="22"/>
                <w:lang w:eastAsia="pl-PL"/>
              </w:rPr>
              <w:t>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3AA6B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FD7319" w14:textId="24224F2F" w:rsidR="00DE1207" w:rsidRPr="00D4187B" w:rsidRDefault="00873237" w:rsidP="004A47BA">
            <w:pPr>
              <w:spacing w:line="240" w:lineRule="auto"/>
              <w:ind w:left="0" w:firstLine="0"/>
              <w:rPr>
                <w:rFonts w:eastAsia="Times New Roman" w:cs="Times New Roman"/>
                <w:b/>
                <w:lang w:eastAsia="pl-PL"/>
              </w:rPr>
            </w:pPr>
            <w:r w:rsidRPr="00D4187B">
              <w:rPr>
                <w:rFonts w:eastAsia="Times New Roman" w:cs="Times New Roman"/>
                <w:b/>
                <w:sz w:val="22"/>
                <w:lang w:eastAsia="pl-PL"/>
              </w:rPr>
              <w:t>2</w:t>
            </w:r>
            <w:r w:rsidR="00D4187B" w:rsidRPr="00D4187B">
              <w:rPr>
                <w:rFonts w:eastAsia="Times New Roman" w:cs="Times New Roman"/>
                <w:b/>
                <w:sz w:val="22"/>
                <w:lang w:eastAsia="pl-PL"/>
              </w:rPr>
              <w:t> 768 400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53543AD" w14:textId="77777777" w:rsidR="004100E3" w:rsidRPr="004362A9" w:rsidRDefault="004100E3" w:rsidP="00F816A2">
            <w:pPr>
              <w:spacing w:line="240" w:lineRule="auto"/>
              <w:ind w:left="0" w:firstLine="0"/>
              <w:jc w:val="center"/>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2032A" w14:textId="1576FC9A" w:rsidR="004100E3" w:rsidRPr="004362A9" w:rsidRDefault="00AE4D14" w:rsidP="00F816A2">
            <w:pPr>
              <w:spacing w:line="240" w:lineRule="auto"/>
              <w:ind w:left="0" w:firstLine="0"/>
              <w:jc w:val="right"/>
              <w:rPr>
                <w:rFonts w:eastAsia="Times New Roman" w:cs="Times New Roman"/>
                <w:b/>
                <w:color w:val="FF0000"/>
                <w:lang w:eastAsia="pl-PL"/>
              </w:rPr>
            </w:pPr>
            <w:r w:rsidRPr="004362A9">
              <w:rPr>
                <w:rFonts w:eastAsia="Times New Roman" w:cs="Times New Roman"/>
                <w:b/>
                <w:sz w:val="22"/>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2F5496"/>
            <w:vAlign w:val="center"/>
          </w:tcPr>
          <w:p w14:paraId="2BF02864" w14:textId="77777777" w:rsidR="004100E3" w:rsidRPr="004362A9" w:rsidRDefault="004100E3" w:rsidP="00F816A2">
            <w:pPr>
              <w:spacing w:line="240" w:lineRule="auto"/>
              <w:ind w:left="0" w:firstLine="0"/>
              <w:jc w:val="center"/>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4A5EC4" w14:textId="718F850D" w:rsidR="004100E3" w:rsidRPr="004362A9" w:rsidRDefault="00873237" w:rsidP="00EA405E">
            <w:pPr>
              <w:spacing w:line="240" w:lineRule="auto"/>
              <w:ind w:left="0" w:firstLine="0"/>
              <w:jc w:val="right"/>
              <w:rPr>
                <w:rFonts w:eastAsia="Times New Roman" w:cs="Times New Roman"/>
                <w:b/>
                <w:sz w:val="22"/>
                <w:lang w:eastAsia="pl-PL"/>
              </w:rPr>
            </w:pPr>
            <w:r w:rsidRPr="004362A9">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3B226842" w14:textId="77777777" w:rsidR="004100E3" w:rsidRPr="004362A9" w:rsidRDefault="004100E3" w:rsidP="00F816A2">
            <w:pPr>
              <w:spacing w:line="240" w:lineRule="auto"/>
              <w:ind w:left="0" w:firstLine="0"/>
              <w:jc w:val="center"/>
              <w:rPr>
                <w:rFonts w:eastAsia="Times New Roman" w:cs="Times New Roman"/>
                <w:b/>
                <w:lang w:eastAsia="pl-PL"/>
              </w:rPr>
            </w:pPr>
          </w:p>
        </w:tc>
      </w:tr>
      <w:tr w:rsidR="00C91C97" w:rsidRPr="004362A9" w14:paraId="07962BAF" w14:textId="77777777" w:rsidTr="00A13207">
        <w:trPr>
          <w:trHeight w:val="321"/>
          <w:jc w:val="center"/>
        </w:trPr>
        <w:tc>
          <w:tcPr>
            <w:tcW w:w="14084" w:type="dxa"/>
            <w:gridSpan w:val="14"/>
            <w:shd w:val="clear" w:color="auto" w:fill="FFFFFF"/>
            <w:vAlign w:val="center"/>
          </w:tcPr>
          <w:p w14:paraId="40062C10" w14:textId="77777777" w:rsidR="00C91C97" w:rsidRPr="00D9396B" w:rsidRDefault="00C91C97" w:rsidP="00C91C97">
            <w:pPr>
              <w:spacing w:line="240" w:lineRule="auto"/>
              <w:ind w:left="0" w:firstLine="0"/>
              <w:jc w:val="center"/>
              <w:rPr>
                <w:rFonts w:eastAsia="Times New Roman" w:cs="Times New Roman"/>
                <w:highlight w:val="yellow"/>
                <w:lang w:eastAsia="pl-PL"/>
              </w:rPr>
            </w:pPr>
            <w:r w:rsidRPr="00D9396B">
              <w:rPr>
                <w:rFonts w:eastAsia="Times New Roman" w:cs="Times New Roman"/>
                <w:sz w:val="22"/>
                <w:lang w:eastAsia="pl-PL"/>
              </w:rPr>
              <w:t>Razem planowane wsparcie na przedsięwzięcia dedykowane tworzeniu i utrzymaniu miejsc pracy w ramach poddziałania Realizacja LSR</w:t>
            </w:r>
          </w:p>
        </w:tc>
        <w:tc>
          <w:tcPr>
            <w:tcW w:w="1720" w:type="dxa"/>
            <w:gridSpan w:val="4"/>
            <w:shd w:val="clear" w:color="auto" w:fill="FFFFFF"/>
          </w:tcPr>
          <w:p w14:paraId="47D537C1"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budżetu poddziałania</w:t>
            </w:r>
          </w:p>
          <w:p w14:paraId="59C8CE10"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1C055F" w:rsidRPr="004362A9" w14:paraId="01A98387" w14:textId="77777777" w:rsidTr="00A13207">
        <w:trPr>
          <w:trHeight w:val="321"/>
          <w:jc w:val="center"/>
        </w:trPr>
        <w:tc>
          <w:tcPr>
            <w:tcW w:w="12524" w:type="dxa"/>
            <w:gridSpan w:val="13"/>
            <w:shd w:val="clear" w:color="auto" w:fill="FFFFFF"/>
          </w:tcPr>
          <w:p w14:paraId="27169352" w14:textId="77777777" w:rsidR="001C055F" w:rsidRPr="004362A9" w:rsidRDefault="001C055F" w:rsidP="00F816A2">
            <w:pPr>
              <w:spacing w:line="240" w:lineRule="auto"/>
              <w:ind w:left="0" w:firstLine="0"/>
              <w:jc w:val="both"/>
              <w:rPr>
                <w:rFonts w:eastAsia="Times New Roman" w:cs="Times New Roman"/>
                <w:lang w:eastAsia="pl-PL"/>
              </w:rPr>
            </w:pPr>
          </w:p>
        </w:tc>
        <w:tc>
          <w:tcPr>
            <w:tcW w:w="1560" w:type="dxa"/>
            <w:shd w:val="clear" w:color="auto" w:fill="FFFFFF"/>
          </w:tcPr>
          <w:p w14:paraId="281E73DA" w14:textId="7ECEB71D" w:rsidR="001C055F" w:rsidRPr="004362A9" w:rsidRDefault="00873237"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4</w:t>
            </w:r>
            <w:r w:rsidR="000F128D">
              <w:rPr>
                <w:rFonts w:eastAsia="Times New Roman" w:cs="Times New Roman"/>
                <w:b/>
                <w:sz w:val="22"/>
                <w:lang w:eastAsia="pl-PL"/>
              </w:rPr>
              <w:t> </w:t>
            </w:r>
            <w:r w:rsidR="00A13207">
              <w:rPr>
                <w:rFonts w:eastAsia="Times New Roman" w:cs="Times New Roman"/>
                <w:b/>
                <w:sz w:val="22"/>
                <w:lang w:eastAsia="pl-PL"/>
              </w:rPr>
              <w:t>2</w:t>
            </w:r>
            <w:r w:rsidR="000F128D">
              <w:rPr>
                <w:rFonts w:eastAsia="Times New Roman" w:cs="Times New Roman"/>
                <w:b/>
                <w:sz w:val="22"/>
                <w:lang w:eastAsia="pl-PL"/>
              </w:rPr>
              <w:t>85 29</w:t>
            </w:r>
            <w:r w:rsidR="00D92C5B">
              <w:rPr>
                <w:rFonts w:eastAsia="Times New Roman" w:cs="Times New Roman"/>
                <w:b/>
                <w:sz w:val="22"/>
                <w:lang w:eastAsia="pl-PL"/>
              </w:rPr>
              <w:t>2</w:t>
            </w:r>
            <w:r w:rsidR="000F128D">
              <w:rPr>
                <w:rFonts w:eastAsia="Times New Roman" w:cs="Times New Roman"/>
                <w:b/>
                <w:sz w:val="22"/>
                <w:lang w:eastAsia="pl-PL"/>
              </w:rPr>
              <w:t>,10</w:t>
            </w:r>
          </w:p>
        </w:tc>
        <w:tc>
          <w:tcPr>
            <w:tcW w:w="1720" w:type="dxa"/>
            <w:gridSpan w:val="4"/>
            <w:shd w:val="clear" w:color="auto" w:fill="FFFFFF"/>
            <w:vAlign w:val="center"/>
          </w:tcPr>
          <w:p w14:paraId="334F3B7A" w14:textId="13962818" w:rsidR="001C055F" w:rsidRPr="004362A9" w:rsidRDefault="00873237" w:rsidP="00F816A2">
            <w:pPr>
              <w:spacing w:line="240" w:lineRule="auto"/>
              <w:ind w:left="0" w:firstLine="0"/>
              <w:jc w:val="center"/>
              <w:rPr>
                <w:rFonts w:eastAsia="Times New Roman" w:cs="Times New Roman"/>
                <w:b/>
                <w:lang w:eastAsia="pl-PL"/>
              </w:rPr>
            </w:pPr>
            <w:r w:rsidRPr="004362A9">
              <w:rPr>
                <w:rFonts w:eastAsia="Times New Roman" w:cs="Times New Roman"/>
                <w:b/>
                <w:lang w:eastAsia="pl-PL"/>
              </w:rPr>
              <w:t>5</w:t>
            </w:r>
            <w:r w:rsidR="00A13207">
              <w:rPr>
                <w:rFonts w:eastAsia="Times New Roman" w:cs="Times New Roman"/>
                <w:b/>
                <w:lang w:eastAsia="pl-PL"/>
              </w:rPr>
              <w:t>6</w:t>
            </w:r>
          </w:p>
        </w:tc>
      </w:tr>
    </w:tbl>
    <w:bookmarkEnd w:id="127"/>
    <w:p w14:paraId="5F277B1A" w14:textId="77777777" w:rsidR="00D94C66" w:rsidRPr="004362A9" w:rsidRDefault="00D94C66" w:rsidP="00D94C66">
      <w:pPr>
        <w:spacing w:line="360" w:lineRule="auto"/>
        <w:ind w:left="714"/>
        <w:jc w:val="center"/>
        <w:rPr>
          <w:rFonts w:eastAsia="Calibri" w:cs="Times New Roman"/>
        </w:rPr>
      </w:pPr>
      <w:r w:rsidRPr="004362A9">
        <w:rPr>
          <w:rFonts w:eastAsia="Times New Roman" w:cs="Times New Roman"/>
          <w:i/>
          <w:sz w:val="20"/>
          <w:szCs w:val="20"/>
          <w:lang w:eastAsia="pl-PL"/>
        </w:rPr>
        <w:lastRenderedPageBreak/>
        <w:t>Źródło: Opracowanie własne</w:t>
      </w:r>
    </w:p>
    <w:p w14:paraId="08AA82F8" w14:textId="77777777" w:rsidR="00D94C66" w:rsidRPr="004362A9" w:rsidRDefault="00D94C66" w:rsidP="00D94C66">
      <w:pPr>
        <w:spacing w:after="200"/>
        <w:ind w:left="0" w:firstLine="0"/>
        <w:rPr>
          <w:rFonts w:ascii="Calibri" w:eastAsia="Calibri" w:hAnsi="Calibri" w:cs="Times New Roman"/>
          <w:sz w:val="22"/>
        </w:rPr>
        <w:sectPr w:rsidR="00D94C66" w:rsidRPr="004362A9" w:rsidSect="007D6B8A">
          <w:pgSz w:w="16838" w:h="11906" w:orient="landscape"/>
          <w:pgMar w:top="1134" w:right="1134" w:bottom="1134" w:left="1134" w:header="709" w:footer="709" w:gutter="0"/>
          <w:cols w:space="708"/>
          <w:docGrid w:linePitch="360"/>
        </w:sectPr>
      </w:pPr>
    </w:p>
    <w:p w14:paraId="106F1FF7" w14:textId="5BF55B0E" w:rsidR="00D94C66" w:rsidRPr="004362A9" w:rsidRDefault="0072263B" w:rsidP="00D94C66">
      <w:pPr>
        <w:keepNext/>
        <w:spacing w:line="240" w:lineRule="auto"/>
        <w:ind w:left="0" w:firstLine="0"/>
        <w:rPr>
          <w:rFonts w:eastAsia="Calibri" w:cs="Times New Roman"/>
          <w:b/>
          <w:iCs/>
          <w:noProof/>
          <w:sz w:val="28"/>
          <w:szCs w:val="28"/>
          <w:lang w:eastAsia="pl-PL"/>
        </w:rPr>
      </w:pPr>
      <w:r w:rsidRPr="004362A9">
        <w:rPr>
          <w:rFonts w:eastAsia="Calibri" w:cs="Times New Roman"/>
          <w:b/>
          <w:iCs/>
          <w:noProof/>
          <w:sz w:val="28"/>
          <w:szCs w:val="28"/>
          <w:lang w:eastAsia="pl-PL"/>
        </w:rPr>
        <w:lastRenderedPageBreak/>
        <w:t>Załącznik 4 Budżet</w:t>
      </w:r>
    </w:p>
    <w:p w14:paraId="1229FF3B" w14:textId="77777777" w:rsidR="00D94C66" w:rsidRPr="004362A9" w:rsidRDefault="00D94C66" w:rsidP="00D94C66">
      <w:pPr>
        <w:spacing w:after="200"/>
        <w:ind w:left="0" w:firstLine="0"/>
        <w:rPr>
          <w:rFonts w:eastAsia="Calibri" w:cs="Times New Roman"/>
          <w:b/>
          <w:sz w:val="22"/>
        </w:rPr>
      </w:pPr>
    </w:p>
    <w:tbl>
      <w:tblPr>
        <w:tblStyle w:val="Tabela-Siatka8"/>
        <w:tblW w:w="10206" w:type="dxa"/>
        <w:jc w:val="center"/>
        <w:tblLayout w:type="fixed"/>
        <w:tblLook w:val="04A0" w:firstRow="1" w:lastRow="0" w:firstColumn="1" w:lastColumn="0" w:noHBand="0" w:noVBand="1"/>
      </w:tblPr>
      <w:tblGrid>
        <w:gridCol w:w="3544"/>
        <w:gridCol w:w="1276"/>
        <w:gridCol w:w="850"/>
        <w:gridCol w:w="851"/>
        <w:gridCol w:w="1276"/>
        <w:gridCol w:w="1134"/>
        <w:gridCol w:w="1275"/>
      </w:tblGrid>
      <w:tr w:rsidR="00D94C66" w:rsidRPr="004362A9" w14:paraId="0F208439" w14:textId="77777777" w:rsidTr="00183D82">
        <w:trPr>
          <w:jc w:val="center"/>
        </w:trPr>
        <w:tc>
          <w:tcPr>
            <w:tcW w:w="3544" w:type="dxa"/>
            <w:vMerge w:val="restart"/>
            <w:shd w:val="clear" w:color="auto" w:fill="8EAADB"/>
            <w:vAlign w:val="center"/>
          </w:tcPr>
          <w:p w14:paraId="70312C42" w14:textId="77777777" w:rsidR="00D94C66" w:rsidRPr="004362A9" w:rsidRDefault="00D94C66" w:rsidP="00183D82">
            <w:pPr>
              <w:spacing w:before="60" w:after="200"/>
              <w:rPr>
                <w:rFonts w:eastAsia="Calibri" w:cs="Times New Roman"/>
                <w:b/>
              </w:rPr>
            </w:pPr>
            <w:r w:rsidRPr="004362A9">
              <w:rPr>
                <w:rFonts w:eastAsia="Calibri" w:cs="Times New Roman"/>
                <w:b/>
              </w:rPr>
              <w:t>Zakres wsparcia</w:t>
            </w:r>
          </w:p>
        </w:tc>
        <w:tc>
          <w:tcPr>
            <w:tcW w:w="6662" w:type="dxa"/>
            <w:gridSpan w:val="6"/>
            <w:shd w:val="clear" w:color="auto" w:fill="8EAADB"/>
          </w:tcPr>
          <w:p w14:paraId="297BD82A" w14:textId="77777777" w:rsidR="00D94C66" w:rsidRPr="004362A9" w:rsidRDefault="00D94C66" w:rsidP="007760D1">
            <w:pPr>
              <w:jc w:val="center"/>
              <w:rPr>
                <w:rFonts w:eastAsia="Calibri" w:cs="Times New Roman"/>
                <w:b/>
                <w:iCs/>
                <w:noProof/>
                <w:lang w:eastAsia="pl-PL"/>
              </w:rPr>
            </w:pPr>
            <w:r w:rsidRPr="004362A9">
              <w:rPr>
                <w:rFonts w:eastAsia="Calibri" w:cs="Times New Roman"/>
                <w:b/>
                <w:iCs/>
                <w:noProof/>
                <w:lang w:eastAsia="pl-PL"/>
              </w:rPr>
              <w:t>Wsparcie finansowe (PLN)</w:t>
            </w:r>
          </w:p>
        </w:tc>
      </w:tr>
      <w:tr w:rsidR="00D94C66" w:rsidRPr="004362A9" w14:paraId="55771673" w14:textId="77777777" w:rsidTr="00183D82">
        <w:trPr>
          <w:trHeight w:val="280"/>
          <w:jc w:val="center"/>
        </w:trPr>
        <w:tc>
          <w:tcPr>
            <w:tcW w:w="3544" w:type="dxa"/>
            <w:vMerge/>
            <w:vAlign w:val="center"/>
          </w:tcPr>
          <w:p w14:paraId="6D7D44B0" w14:textId="77777777" w:rsidR="00D94C66" w:rsidRPr="004362A9" w:rsidRDefault="00D94C66" w:rsidP="00183D82">
            <w:pPr>
              <w:spacing w:before="60" w:after="200"/>
              <w:rPr>
                <w:rFonts w:eastAsia="Calibri" w:cs="Times New Roman"/>
                <w:b/>
              </w:rPr>
            </w:pPr>
          </w:p>
        </w:tc>
        <w:tc>
          <w:tcPr>
            <w:tcW w:w="1276" w:type="dxa"/>
            <w:vMerge w:val="restart"/>
            <w:shd w:val="clear" w:color="auto" w:fill="B4C6E7"/>
            <w:vAlign w:val="center"/>
          </w:tcPr>
          <w:p w14:paraId="79C106CD" w14:textId="77777777" w:rsidR="00D94C66" w:rsidRPr="004362A9" w:rsidRDefault="00D94C66" w:rsidP="007760D1">
            <w:pPr>
              <w:spacing w:before="60"/>
              <w:jc w:val="center"/>
              <w:rPr>
                <w:rFonts w:eastAsia="Calibri" w:cs="Times New Roman"/>
                <w:b/>
              </w:rPr>
            </w:pPr>
            <w:r w:rsidRPr="004362A9">
              <w:rPr>
                <w:rFonts w:eastAsia="Calibri" w:cs="Times New Roman"/>
                <w:b/>
              </w:rPr>
              <w:t>PROW</w:t>
            </w:r>
          </w:p>
        </w:tc>
        <w:tc>
          <w:tcPr>
            <w:tcW w:w="1701" w:type="dxa"/>
            <w:gridSpan w:val="2"/>
            <w:shd w:val="clear" w:color="auto" w:fill="B4C6E7"/>
            <w:vAlign w:val="center"/>
          </w:tcPr>
          <w:p w14:paraId="7D2ED1D7" w14:textId="77777777" w:rsidR="00D94C66" w:rsidRPr="004362A9" w:rsidRDefault="00D94C66" w:rsidP="007760D1">
            <w:pPr>
              <w:spacing w:before="60"/>
              <w:jc w:val="center"/>
              <w:rPr>
                <w:rFonts w:eastAsia="Calibri" w:cs="Times New Roman"/>
                <w:b/>
              </w:rPr>
            </w:pPr>
            <w:r w:rsidRPr="004362A9">
              <w:rPr>
                <w:rFonts w:eastAsia="Calibri" w:cs="Times New Roman"/>
                <w:b/>
              </w:rPr>
              <w:t>RPO</w:t>
            </w:r>
          </w:p>
        </w:tc>
        <w:tc>
          <w:tcPr>
            <w:tcW w:w="1276" w:type="dxa"/>
            <w:vMerge w:val="restart"/>
            <w:shd w:val="clear" w:color="auto" w:fill="B4C6E7"/>
            <w:vAlign w:val="center"/>
          </w:tcPr>
          <w:p w14:paraId="0835308D" w14:textId="77777777" w:rsidR="00D94C66" w:rsidRPr="004362A9" w:rsidRDefault="00D94C66" w:rsidP="007760D1">
            <w:pPr>
              <w:spacing w:before="60"/>
              <w:jc w:val="center"/>
              <w:rPr>
                <w:rFonts w:eastAsia="Calibri" w:cs="Times New Roman"/>
                <w:b/>
              </w:rPr>
            </w:pPr>
            <w:r w:rsidRPr="004362A9">
              <w:rPr>
                <w:rFonts w:eastAsia="Calibri" w:cs="Times New Roman"/>
                <w:b/>
              </w:rPr>
              <w:t>PO RYBY</w:t>
            </w:r>
          </w:p>
        </w:tc>
        <w:tc>
          <w:tcPr>
            <w:tcW w:w="1134" w:type="dxa"/>
            <w:vMerge w:val="restart"/>
            <w:shd w:val="clear" w:color="auto" w:fill="B4C6E7"/>
            <w:vAlign w:val="center"/>
          </w:tcPr>
          <w:p w14:paraId="7B94460B" w14:textId="77777777" w:rsidR="00D94C66" w:rsidRPr="004362A9" w:rsidRDefault="00D94C66" w:rsidP="007760D1">
            <w:pPr>
              <w:spacing w:before="60"/>
              <w:jc w:val="center"/>
              <w:rPr>
                <w:rFonts w:eastAsia="Calibri" w:cs="Times New Roman"/>
                <w:b/>
              </w:rPr>
            </w:pPr>
            <w:r w:rsidRPr="004362A9">
              <w:rPr>
                <w:rFonts w:eastAsia="Calibri" w:cs="Times New Roman"/>
                <w:b/>
              </w:rPr>
              <w:t>Fundusz wiodący</w:t>
            </w:r>
          </w:p>
        </w:tc>
        <w:tc>
          <w:tcPr>
            <w:tcW w:w="1275" w:type="dxa"/>
            <w:vMerge w:val="restart"/>
            <w:shd w:val="clear" w:color="auto" w:fill="B4C6E7"/>
            <w:vAlign w:val="center"/>
          </w:tcPr>
          <w:p w14:paraId="02501660" w14:textId="77777777" w:rsidR="00D94C66" w:rsidRPr="004362A9" w:rsidRDefault="00D94C66" w:rsidP="007760D1">
            <w:pPr>
              <w:spacing w:before="60"/>
              <w:jc w:val="center"/>
              <w:rPr>
                <w:rFonts w:eastAsia="Calibri" w:cs="Times New Roman"/>
                <w:b/>
              </w:rPr>
            </w:pPr>
            <w:r w:rsidRPr="004362A9">
              <w:rPr>
                <w:rFonts w:eastAsia="Calibri" w:cs="Times New Roman"/>
                <w:b/>
              </w:rPr>
              <w:t>Razem EFSI</w:t>
            </w:r>
          </w:p>
        </w:tc>
      </w:tr>
      <w:tr w:rsidR="00D94C66" w:rsidRPr="004362A9" w14:paraId="52B95C9E" w14:textId="77777777" w:rsidTr="00183D82">
        <w:trPr>
          <w:jc w:val="center"/>
        </w:trPr>
        <w:tc>
          <w:tcPr>
            <w:tcW w:w="3544" w:type="dxa"/>
            <w:vMerge/>
            <w:vAlign w:val="center"/>
          </w:tcPr>
          <w:p w14:paraId="54A50EBF" w14:textId="77777777" w:rsidR="00D94C66" w:rsidRPr="004362A9" w:rsidRDefault="00D94C66" w:rsidP="00183D82">
            <w:pPr>
              <w:spacing w:before="60" w:after="200"/>
              <w:rPr>
                <w:rFonts w:eastAsia="Calibri" w:cs="Times New Roman"/>
              </w:rPr>
            </w:pPr>
          </w:p>
        </w:tc>
        <w:tc>
          <w:tcPr>
            <w:tcW w:w="1276" w:type="dxa"/>
            <w:vMerge/>
          </w:tcPr>
          <w:p w14:paraId="5B33A57A" w14:textId="77777777" w:rsidR="00D94C66" w:rsidRPr="004362A9" w:rsidRDefault="00D94C66" w:rsidP="00183D82">
            <w:pPr>
              <w:rPr>
                <w:rFonts w:eastAsia="Calibri" w:cs="Times New Roman"/>
                <w:iCs/>
                <w:noProof/>
                <w:lang w:eastAsia="pl-PL"/>
              </w:rPr>
            </w:pPr>
          </w:p>
        </w:tc>
        <w:tc>
          <w:tcPr>
            <w:tcW w:w="850" w:type="dxa"/>
            <w:shd w:val="clear" w:color="auto" w:fill="B4C6E7"/>
          </w:tcPr>
          <w:p w14:paraId="67602F55" w14:textId="0A3037E9"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EFS</w:t>
            </w:r>
          </w:p>
        </w:tc>
        <w:tc>
          <w:tcPr>
            <w:tcW w:w="851" w:type="dxa"/>
            <w:shd w:val="clear" w:color="auto" w:fill="B4C6E7"/>
          </w:tcPr>
          <w:p w14:paraId="7004ACF0" w14:textId="77777777"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EFRR</w:t>
            </w:r>
          </w:p>
        </w:tc>
        <w:tc>
          <w:tcPr>
            <w:tcW w:w="1276" w:type="dxa"/>
            <w:vMerge/>
          </w:tcPr>
          <w:p w14:paraId="7E6B63F3" w14:textId="77777777" w:rsidR="00D94C66" w:rsidRPr="004362A9" w:rsidRDefault="00D94C66" w:rsidP="00183D82">
            <w:pPr>
              <w:rPr>
                <w:rFonts w:eastAsia="Calibri" w:cs="Times New Roman"/>
                <w:iCs/>
                <w:noProof/>
                <w:lang w:eastAsia="pl-PL"/>
              </w:rPr>
            </w:pPr>
          </w:p>
        </w:tc>
        <w:tc>
          <w:tcPr>
            <w:tcW w:w="1134" w:type="dxa"/>
            <w:vMerge/>
          </w:tcPr>
          <w:p w14:paraId="78E66FB6" w14:textId="77777777" w:rsidR="00D94C66" w:rsidRPr="004362A9" w:rsidRDefault="00D94C66" w:rsidP="00183D82">
            <w:pPr>
              <w:rPr>
                <w:rFonts w:eastAsia="Calibri" w:cs="Times New Roman"/>
                <w:iCs/>
                <w:noProof/>
                <w:lang w:eastAsia="pl-PL"/>
              </w:rPr>
            </w:pPr>
          </w:p>
        </w:tc>
        <w:tc>
          <w:tcPr>
            <w:tcW w:w="1275" w:type="dxa"/>
            <w:vMerge/>
          </w:tcPr>
          <w:p w14:paraId="3B58A4DC" w14:textId="77777777" w:rsidR="00D94C66" w:rsidRPr="004362A9" w:rsidRDefault="00D94C66" w:rsidP="00183D82">
            <w:pPr>
              <w:rPr>
                <w:rFonts w:eastAsia="Calibri" w:cs="Times New Roman"/>
                <w:iCs/>
                <w:noProof/>
                <w:lang w:eastAsia="pl-PL"/>
              </w:rPr>
            </w:pPr>
          </w:p>
        </w:tc>
      </w:tr>
      <w:tr w:rsidR="00D94C66" w:rsidRPr="004362A9" w14:paraId="4405C8E0" w14:textId="77777777" w:rsidTr="00183D82">
        <w:trPr>
          <w:jc w:val="center"/>
        </w:trPr>
        <w:tc>
          <w:tcPr>
            <w:tcW w:w="3544" w:type="dxa"/>
            <w:shd w:val="clear" w:color="auto" w:fill="B4C6E7"/>
            <w:vAlign w:val="center"/>
          </w:tcPr>
          <w:p w14:paraId="2C230B4A" w14:textId="2C572BCA" w:rsidR="00D94C66" w:rsidRPr="004362A9" w:rsidRDefault="002535EA"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18304" behindDoc="0" locked="0" layoutInCell="1" allowOverlap="1" wp14:anchorId="6C6F6EF1" wp14:editId="67A94E5A">
                      <wp:simplePos x="0" y="0"/>
                      <wp:positionH relativeFrom="column">
                        <wp:posOffset>2179320</wp:posOffset>
                      </wp:positionH>
                      <wp:positionV relativeFrom="paragraph">
                        <wp:posOffset>-12065</wp:posOffset>
                      </wp:positionV>
                      <wp:extent cx="815975" cy="529590"/>
                      <wp:effectExtent l="0" t="0" r="22225" b="22860"/>
                      <wp:wrapNone/>
                      <wp:docPr id="42"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5975" cy="5295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FB69D" id="Łącznik prosty 4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95pt" to="235.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0592" behindDoc="0" locked="0" layoutInCell="1" allowOverlap="1" wp14:anchorId="64069AD9" wp14:editId="3AD66353">
                      <wp:simplePos x="0" y="0"/>
                      <wp:positionH relativeFrom="column">
                        <wp:posOffset>2179320</wp:posOffset>
                      </wp:positionH>
                      <wp:positionV relativeFrom="paragraph">
                        <wp:posOffset>518160</wp:posOffset>
                      </wp:positionV>
                      <wp:extent cx="819150" cy="528320"/>
                      <wp:effectExtent l="0" t="0" r="19050" b="24130"/>
                      <wp:wrapNone/>
                      <wp:docPr id="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528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2F06E" id="Łącznik prosty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40.8pt" to="236.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32640" behindDoc="0" locked="0" layoutInCell="1" allowOverlap="1" wp14:anchorId="32723FCE" wp14:editId="337353A2">
                      <wp:simplePos x="0" y="0"/>
                      <wp:positionH relativeFrom="column">
                        <wp:posOffset>2174875</wp:posOffset>
                      </wp:positionH>
                      <wp:positionV relativeFrom="paragraph">
                        <wp:posOffset>513080</wp:posOffset>
                      </wp:positionV>
                      <wp:extent cx="822960" cy="524510"/>
                      <wp:effectExtent l="0" t="0" r="34290" b="27940"/>
                      <wp:wrapNone/>
                      <wp:docPr id="44"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524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1EC6B" id="Łącznik prosty 4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40.4pt" to="236.0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" strokecolor="windowText" strokeweight=".5pt">
                      <v:stroke joinstyle="miter"/>
                      <o:lock v:ext="edit" shapetype="f"/>
                    </v:line>
                  </w:pict>
                </mc:Fallback>
              </mc:AlternateContent>
            </w:r>
            <w:r w:rsidR="00D94C66" w:rsidRPr="004362A9">
              <w:rPr>
                <w:rFonts w:eastAsia="Calibri" w:cs="Times New Roman"/>
              </w:rPr>
              <w:t>Realizacja LSR (art. 35 ust. 1 lit. b rozporządzenia nr 1303/2013)</w:t>
            </w:r>
          </w:p>
        </w:tc>
        <w:tc>
          <w:tcPr>
            <w:tcW w:w="1276" w:type="dxa"/>
          </w:tcPr>
          <w:p w14:paraId="5774F351" w14:textId="099A3EA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16256" behindDoc="0" locked="0" layoutInCell="1" allowOverlap="1" wp14:anchorId="09FFF3EA" wp14:editId="389CDDF7">
                      <wp:simplePos x="0" y="0"/>
                      <wp:positionH relativeFrom="column">
                        <wp:posOffset>-74829</wp:posOffset>
                      </wp:positionH>
                      <wp:positionV relativeFrom="paragraph">
                        <wp:posOffset>3175</wp:posOffset>
                      </wp:positionV>
                      <wp:extent cx="814811" cy="516274"/>
                      <wp:effectExtent l="0" t="0" r="23495" b="36195"/>
                      <wp:wrapNone/>
                      <wp:docPr id="3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811" cy="516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4797A" id="Łącznik prosty 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58.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" strokecolor="windowText" strokeweight=".5pt">
                      <v:stroke joinstyle="miter"/>
                      <o:lock v:ext="edit" shapetype="f"/>
                    </v:line>
                  </w:pict>
                </mc:Fallback>
              </mc:AlternateContent>
            </w:r>
          </w:p>
        </w:tc>
        <w:tc>
          <w:tcPr>
            <w:tcW w:w="850" w:type="dxa"/>
          </w:tcPr>
          <w:p w14:paraId="3CA757AC" w14:textId="76DDAAA7"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20352" behindDoc="0" locked="0" layoutInCell="1" allowOverlap="1" wp14:anchorId="16360BE0" wp14:editId="68B454D5">
                      <wp:simplePos x="0" y="0"/>
                      <wp:positionH relativeFrom="column">
                        <wp:posOffset>-68580</wp:posOffset>
                      </wp:positionH>
                      <wp:positionV relativeFrom="paragraph">
                        <wp:posOffset>38071</wp:posOffset>
                      </wp:positionV>
                      <wp:extent cx="540385" cy="480060"/>
                      <wp:effectExtent l="0" t="0" r="31115" b="34290"/>
                      <wp:wrapNone/>
                      <wp:docPr id="4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BCACA" id="Łącznik prosty 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pt" to="37.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40832" behindDoc="0" locked="0" layoutInCell="1" allowOverlap="1" wp14:anchorId="3B3CFBE6" wp14:editId="32C4E205">
                      <wp:simplePos x="0" y="0"/>
                      <wp:positionH relativeFrom="column">
                        <wp:posOffset>-68580</wp:posOffset>
                      </wp:positionH>
                      <wp:positionV relativeFrom="paragraph">
                        <wp:posOffset>6985</wp:posOffset>
                      </wp:positionV>
                      <wp:extent cx="533400" cy="479425"/>
                      <wp:effectExtent l="0" t="0" r="19050" b="34925"/>
                      <wp:wrapNone/>
                      <wp:docPr id="3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C778B" id="Łącznik prosty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36.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" strokecolor="windowText" strokeweight=".5pt">
                      <v:stroke joinstyle="miter"/>
                      <o:lock v:ext="edit" shapetype="f"/>
                    </v:line>
                  </w:pict>
                </mc:Fallback>
              </mc:AlternateContent>
            </w:r>
          </w:p>
        </w:tc>
        <w:tc>
          <w:tcPr>
            <w:tcW w:w="851" w:type="dxa"/>
          </w:tcPr>
          <w:p w14:paraId="7ADB34E0" w14:textId="27C90C76" w:rsidR="00D94C66" w:rsidRPr="004362A9" w:rsidRDefault="00C01FF7"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69504" behindDoc="0" locked="0" layoutInCell="1" allowOverlap="1" wp14:anchorId="779A962E" wp14:editId="075C74C1">
                      <wp:simplePos x="0" y="0"/>
                      <wp:positionH relativeFrom="column">
                        <wp:posOffset>-65405</wp:posOffset>
                      </wp:positionH>
                      <wp:positionV relativeFrom="paragraph">
                        <wp:posOffset>488949</wp:posOffset>
                      </wp:positionV>
                      <wp:extent cx="540385" cy="542925"/>
                      <wp:effectExtent l="0" t="0" r="31115" b="28575"/>
                      <wp:wrapNone/>
                      <wp:docPr id="3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E4721"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8.5pt" to="37.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" strokecolor="windowText" strokeweight=".5pt">
                      <v:stroke joinstyle="miter"/>
                      <o:lock v:ext="edit" shapetype="f"/>
                    </v:line>
                  </w:pict>
                </mc:Fallback>
              </mc:AlternateContent>
            </w:r>
            <w:r w:rsidR="00112F78" w:rsidRPr="004362A9">
              <w:rPr>
                <w:rFonts w:cs="Times New Roman"/>
                <w:noProof/>
                <w:lang w:eastAsia="pl-PL"/>
              </w:rPr>
              <mc:AlternateContent>
                <mc:Choice Requires="wps">
                  <w:drawing>
                    <wp:anchor distT="0" distB="0" distL="114300" distR="114300" simplePos="0" relativeHeight="251665408" behindDoc="0" locked="0" layoutInCell="1" allowOverlap="1" wp14:anchorId="54ADC760" wp14:editId="7FC53F18">
                      <wp:simplePos x="0" y="0"/>
                      <wp:positionH relativeFrom="column">
                        <wp:posOffset>-60960</wp:posOffset>
                      </wp:positionH>
                      <wp:positionV relativeFrom="paragraph">
                        <wp:posOffset>7458</wp:posOffset>
                      </wp:positionV>
                      <wp:extent cx="540385" cy="480060"/>
                      <wp:effectExtent l="0" t="0" r="31115" b="34290"/>
                      <wp:wrapNone/>
                      <wp:docPr id="3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3F215"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pt" to="3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7456" behindDoc="0" locked="0" layoutInCell="1" allowOverlap="1" wp14:anchorId="00804A44" wp14:editId="66F887E5">
                      <wp:simplePos x="0" y="0"/>
                      <wp:positionH relativeFrom="column">
                        <wp:posOffset>-69850</wp:posOffset>
                      </wp:positionH>
                      <wp:positionV relativeFrom="paragraph">
                        <wp:posOffset>508635</wp:posOffset>
                      </wp:positionV>
                      <wp:extent cx="533400" cy="479425"/>
                      <wp:effectExtent l="0" t="0" r="19050" b="34925"/>
                      <wp:wrapNone/>
                      <wp:docPr id="32"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A383A" id="Łącznik prosty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05pt" to="36.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oS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3360" behindDoc="0" locked="0" layoutInCell="1" allowOverlap="1" wp14:anchorId="29C6A251" wp14:editId="6D391AFD">
                      <wp:simplePos x="0" y="0"/>
                      <wp:positionH relativeFrom="column">
                        <wp:posOffset>-60960</wp:posOffset>
                      </wp:positionH>
                      <wp:positionV relativeFrom="paragraph">
                        <wp:posOffset>13335</wp:posOffset>
                      </wp:positionV>
                      <wp:extent cx="533400" cy="479425"/>
                      <wp:effectExtent l="0" t="0" r="19050" b="34925"/>
                      <wp:wrapNone/>
                      <wp:docPr id="30"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243EA" id="Łącznik prosty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5pt" to="37.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" strokecolor="windowText" strokeweight=".5pt">
                      <v:stroke joinstyle="miter"/>
                      <o:lock v:ext="edit" shapetype="f"/>
                    </v:line>
                  </w:pict>
                </mc:Fallback>
              </mc:AlternateContent>
            </w:r>
          </w:p>
        </w:tc>
        <w:tc>
          <w:tcPr>
            <w:tcW w:w="1276" w:type="dxa"/>
            <w:vAlign w:val="center"/>
          </w:tcPr>
          <w:p w14:paraId="46887BF2" w14:textId="71AF6D4D"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c>
          <w:tcPr>
            <w:tcW w:w="1134" w:type="dxa"/>
          </w:tcPr>
          <w:p w14:paraId="7D07D571" w14:textId="6CA895DD"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5888" behindDoc="0" locked="0" layoutInCell="1" allowOverlap="1" wp14:anchorId="76CCD9F4" wp14:editId="58EF3A9E">
                      <wp:simplePos x="0" y="0"/>
                      <wp:positionH relativeFrom="column">
                        <wp:posOffset>-72390</wp:posOffset>
                      </wp:positionH>
                      <wp:positionV relativeFrom="paragraph">
                        <wp:posOffset>483870</wp:posOffset>
                      </wp:positionV>
                      <wp:extent cx="710565" cy="489585"/>
                      <wp:effectExtent l="0" t="0" r="32385" b="24765"/>
                      <wp:wrapNone/>
                      <wp:docPr id="28"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0A13E" id="Łącznik prosty 2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8.1pt" to="50.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87936" behindDoc="0" locked="0" layoutInCell="1" allowOverlap="1" wp14:anchorId="2BD25B6E" wp14:editId="18D931B3">
                      <wp:simplePos x="0" y="0"/>
                      <wp:positionH relativeFrom="column">
                        <wp:posOffset>5480050</wp:posOffset>
                      </wp:positionH>
                      <wp:positionV relativeFrom="paragraph">
                        <wp:posOffset>2286000</wp:posOffset>
                      </wp:positionV>
                      <wp:extent cx="711200" cy="463550"/>
                      <wp:effectExtent l="12700" t="9525" r="9525" b="1270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BCE77" id="_x0000_t32" coordsize="21600,21600" o:spt="32" o:oned="t" path="m,l21600,21600e" filled="f">
                      <v:path arrowok="t" fillok="f" o:connecttype="none"/>
                      <o:lock v:ext="edit" shapetype="t"/>
                    </v:shapetype>
                    <v:shape id="AutoShape 105" o:spid="_x0000_s1026" type="#_x0000_t32" style="position:absolute;margin-left:431.5pt;margin-top:180pt;width:56pt;height:36.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"/>
                  </w:pict>
                </mc:Fallback>
              </mc:AlternateContent>
            </w:r>
            <w:r w:rsidRPr="004362A9">
              <w:rPr>
                <w:rFonts w:cs="Times New Roman"/>
                <w:noProof/>
                <w:lang w:eastAsia="pl-PL"/>
              </w:rPr>
              <mc:AlternateContent>
                <mc:Choice Requires="wps">
                  <w:drawing>
                    <wp:anchor distT="0" distB="0" distL="114300" distR="114300" simplePos="0" relativeHeight="251683840" behindDoc="0" locked="0" layoutInCell="1" allowOverlap="1" wp14:anchorId="400A531E" wp14:editId="20CFA7F6">
                      <wp:simplePos x="0" y="0"/>
                      <wp:positionH relativeFrom="column">
                        <wp:posOffset>-66675</wp:posOffset>
                      </wp:positionH>
                      <wp:positionV relativeFrom="paragraph">
                        <wp:posOffset>15240</wp:posOffset>
                      </wp:positionV>
                      <wp:extent cx="711200" cy="463550"/>
                      <wp:effectExtent l="9525" t="5715" r="12700" b="698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BCAE7" id="AutoShape 103" o:spid="_x0000_s1026" type="#_x0000_t32" style="position:absolute;margin-left:-5.25pt;margin-top:1.2pt;width:56pt;height:3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"/>
                  </w:pict>
                </mc:Fallback>
              </mc:AlternateContent>
            </w:r>
            <w:r w:rsidRPr="004362A9">
              <w:rPr>
                <w:rFonts w:cs="Times New Roman"/>
                <w:noProof/>
                <w:lang w:eastAsia="pl-PL"/>
              </w:rPr>
              <mc:AlternateContent>
                <mc:Choice Requires="wps">
                  <w:drawing>
                    <wp:anchor distT="0" distB="0" distL="114300" distR="114300" simplePos="0" relativeHeight="251626496" behindDoc="0" locked="0" layoutInCell="1" allowOverlap="1" wp14:anchorId="67237CAA" wp14:editId="3D82290C">
                      <wp:simplePos x="0" y="0"/>
                      <wp:positionH relativeFrom="column">
                        <wp:posOffset>-59690</wp:posOffset>
                      </wp:positionH>
                      <wp:positionV relativeFrom="paragraph">
                        <wp:posOffset>-5080</wp:posOffset>
                      </wp:positionV>
                      <wp:extent cx="710565" cy="489585"/>
                      <wp:effectExtent l="0" t="0" r="32385" b="247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9E2A2" id="Łącznik prosty 25"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4pt" to="51.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" strokecolor="windowText" strokeweight=".5pt">
                      <v:stroke joinstyle="miter"/>
                      <o:lock v:ext="edit" shapetype="f"/>
                    </v:line>
                  </w:pict>
                </mc:Fallback>
              </mc:AlternateContent>
            </w:r>
          </w:p>
        </w:tc>
        <w:tc>
          <w:tcPr>
            <w:tcW w:w="1275" w:type="dxa"/>
            <w:vAlign w:val="center"/>
          </w:tcPr>
          <w:p w14:paraId="30944AC9" w14:textId="3CEAFF6C"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r>
      <w:tr w:rsidR="00D94C66" w:rsidRPr="004362A9" w14:paraId="09C7994F" w14:textId="77777777" w:rsidTr="00183D82">
        <w:trPr>
          <w:jc w:val="center"/>
        </w:trPr>
        <w:tc>
          <w:tcPr>
            <w:tcW w:w="3544" w:type="dxa"/>
            <w:shd w:val="clear" w:color="auto" w:fill="B4C6E7"/>
            <w:vAlign w:val="center"/>
          </w:tcPr>
          <w:p w14:paraId="2CF81AA2" w14:textId="77777777" w:rsidR="00D94C66" w:rsidRPr="004362A9" w:rsidRDefault="00D94C66" w:rsidP="00183D82">
            <w:pPr>
              <w:spacing w:before="60" w:after="200"/>
              <w:rPr>
                <w:rFonts w:eastAsia="Calibri" w:cs="Times New Roman"/>
                <w:color w:val="000000"/>
              </w:rPr>
            </w:pPr>
            <w:r w:rsidRPr="004362A9">
              <w:rPr>
                <w:rFonts w:eastAsia="Calibri" w:cs="Times New Roman"/>
                <w:color w:val="000000"/>
              </w:rPr>
              <w:t>Współpraca (art. 35 ust. 1 lit. c rozporządzenia nr 1303/2013)</w:t>
            </w:r>
          </w:p>
        </w:tc>
        <w:tc>
          <w:tcPr>
            <w:tcW w:w="1276" w:type="dxa"/>
          </w:tcPr>
          <w:p w14:paraId="452289D9" w14:textId="41F1960F" w:rsidR="00D94C66" w:rsidRPr="004362A9" w:rsidRDefault="002535EA"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9024" behindDoc="0" locked="0" layoutInCell="1" allowOverlap="1" wp14:anchorId="5BBE6BC0" wp14:editId="2607102E">
                      <wp:simplePos x="0" y="0"/>
                      <wp:positionH relativeFrom="column">
                        <wp:posOffset>739982</wp:posOffset>
                      </wp:positionH>
                      <wp:positionV relativeFrom="paragraph">
                        <wp:posOffset>-7274</wp:posOffset>
                      </wp:positionV>
                      <wp:extent cx="531332" cy="534154"/>
                      <wp:effectExtent l="0" t="0" r="21590" b="18415"/>
                      <wp:wrapNone/>
                      <wp:docPr id="2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332" cy="5341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109D7" id="Łącznik prosty 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55pt" to="10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57216" behindDoc="0" locked="0" layoutInCell="1" allowOverlap="1" wp14:anchorId="1B1224DF" wp14:editId="573A8E27">
                      <wp:simplePos x="0" y="0"/>
                      <wp:positionH relativeFrom="column">
                        <wp:posOffset>731702</wp:posOffset>
                      </wp:positionH>
                      <wp:positionV relativeFrom="paragraph">
                        <wp:posOffset>517826</wp:posOffset>
                      </wp:positionV>
                      <wp:extent cx="551205" cy="511521"/>
                      <wp:effectExtent l="0" t="0" r="20320" b="22225"/>
                      <wp:wrapNone/>
                      <wp:docPr id="2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05" cy="51152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A8D53" id="Łącznik prosty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40.75pt" to="10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44928" behindDoc="0" locked="0" layoutInCell="1" allowOverlap="1" wp14:anchorId="57726CA2" wp14:editId="57F3DE23">
                      <wp:simplePos x="0" y="0"/>
                      <wp:positionH relativeFrom="column">
                        <wp:posOffset>717349</wp:posOffset>
                      </wp:positionH>
                      <wp:positionV relativeFrom="paragraph">
                        <wp:posOffset>-20855</wp:posOffset>
                      </wp:positionV>
                      <wp:extent cx="565841" cy="538681"/>
                      <wp:effectExtent l="0" t="0" r="24765" b="33020"/>
                      <wp:wrapNone/>
                      <wp:docPr id="23"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841" cy="5386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D81FC" id="Łącznik prosty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65pt" to="101.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" strokecolor="windowText" strokeweight=".5pt">
                      <v:stroke joinstyle="miter"/>
                      <o:lock v:ext="edit" shapetype="f"/>
                    </v:line>
                  </w:pict>
                </mc:Fallback>
              </mc:AlternateContent>
            </w:r>
          </w:p>
        </w:tc>
        <w:tc>
          <w:tcPr>
            <w:tcW w:w="850" w:type="dxa"/>
          </w:tcPr>
          <w:p w14:paraId="590F313B" w14:textId="411FA055"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55168" behindDoc="0" locked="0" layoutInCell="1" allowOverlap="1" wp14:anchorId="333889FB" wp14:editId="1F70CF32">
                      <wp:simplePos x="0" y="0"/>
                      <wp:positionH relativeFrom="column">
                        <wp:posOffset>-79331</wp:posOffset>
                      </wp:positionH>
                      <wp:positionV relativeFrom="paragraph">
                        <wp:posOffset>513300</wp:posOffset>
                      </wp:positionV>
                      <wp:extent cx="547735" cy="515702"/>
                      <wp:effectExtent l="0" t="0" r="24130" b="36830"/>
                      <wp:wrapNone/>
                      <wp:docPr id="21"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35" cy="5157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3D92B"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0.4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" strokecolor="windowText" strokeweight=".5pt">
                      <v:stroke joinstyle="miter"/>
                      <o:lock v:ext="edit" shapetype="f"/>
                    </v:line>
                  </w:pict>
                </mc:Fallback>
              </mc:AlternateContent>
            </w:r>
          </w:p>
        </w:tc>
        <w:tc>
          <w:tcPr>
            <w:tcW w:w="851" w:type="dxa"/>
          </w:tcPr>
          <w:p w14:paraId="36E097C0" w14:textId="77777777" w:rsidR="00D94C66" w:rsidRPr="004362A9" w:rsidRDefault="00D94C66" w:rsidP="00183D82">
            <w:pPr>
              <w:rPr>
                <w:rFonts w:eastAsia="Calibri" w:cs="Times New Roman"/>
                <w:iCs/>
                <w:noProof/>
                <w:lang w:eastAsia="pl-PL"/>
              </w:rPr>
            </w:pPr>
          </w:p>
        </w:tc>
        <w:tc>
          <w:tcPr>
            <w:tcW w:w="1276" w:type="dxa"/>
            <w:vAlign w:val="center"/>
          </w:tcPr>
          <w:p w14:paraId="612A6921" w14:textId="6CDF1668"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c>
          <w:tcPr>
            <w:tcW w:w="1134" w:type="dxa"/>
          </w:tcPr>
          <w:p w14:paraId="331002A9" w14:textId="525B9400"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9984" behindDoc="0" locked="0" layoutInCell="1" allowOverlap="1" wp14:anchorId="221D4BD1" wp14:editId="1B48C934">
                      <wp:simplePos x="0" y="0"/>
                      <wp:positionH relativeFrom="column">
                        <wp:posOffset>-71755</wp:posOffset>
                      </wp:positionH>
                      <wp:positionV relativeFrom="paragraph">
                        <wp:posOffset>32385</wp:posOffset>
                      </wp:positionV>
                      <wp:extent cx="711200" cy="463550"/>
                      <wp:effectExtent l="13970" t="13335" r="8255" b="889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3383B" id="AutoShape 106" o:spid="_x0000_s1026" type="#_x0000_t32" style="position:absolute;margin-left:-5.65pt;margin-top:2.55pt;width:56pt;height:3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"/>
                  </w:pict>
                </mc:Fallback>
              </mc:AlternateContent>
            </w:r>
          </w:p>
        </w:tc>
        <w:tc>
          <w:tcPr>
            <w:tcW w:w="1275" w:type="dxa"/>
            <w:vAlign w:val="center"/>
          </w:tcPr>
          <w:p w14:paraId="0842E7E9" w14:textId="0D2B02F7"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r>
      <w:tr w:rsidR="00D94C66" w:rsidRPr="004362A9" w14:paraId="52003780" w14:textId="77777777" w:rsidTr="00183D82">
        <w:trPr>
          <w:jc w:val="center"/>
        </w:trPr>
        <w:tc>
          <w:tcPr>
            <w:tcW w:w="3544" w:type="dxa"/>
            <w:shd w:val="clear" w:color="auto" w:fill="B4C6E7"/>
            <w:vAlign w:val="center"/>
          </w:tcPr>
          <w:p w14:paraId="49512000" w14:textId="535C158A" w:rsidR="00D94C66" w:rsidRPr="004362A9" w:rsidRDefault="003F023E"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34688" behindDoc="0" locked="0" layoutInCell="1" allowOverlap="1" wp14:anchorId="58F24B5E" wp14:editId="068910F4">
                      <wp:simplePos x="0" y="0"/>
                      <wp:positionH relativeFrom="column">
                        <wp:posOffset>2181860</wp:posOffset>
                      </wp:positionH>
                      <wp:positionV relativeFrom="paragraph">
                        <wp:posOffset>5715</wp:posOffset>
                      </wp:positionV>
                      <wp:extent cx="802005" cy="473075"/>
                      <wp:effectExtent l="0" t="0" r="17145" b="22225"/>
                      <wp:wrapNone/>
                      <wp:docPr id="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44919F" id="Łącznik prosty 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45pt" to="234.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6736" behindDoc="0" locked="0" layoutInCell="1" allowOverlap="1" wp14:anchorId="62424910" wp14:editId="54398BD8">
                      <wp:simplePos x="0" y="0"/>
                      <wp:positionH relativeFrom="column">
                        <wp:posOffset>2179955</wp:posOffset>
                      </wp:positionH>
                      <wp:positionV relativeFrom="paragraph">
                        <wp:posOffset>-5715</wp:posOffset>
                      </wp:positionV>
                      <wp:extent cx="825500" cy="496570"/>
                      <wp:effectExtent l="0" t="0" r="31750" b="17780"/>
                      <wp:wrapNone/>
                      <wp:docPr id="16"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AB7338" id="Łącznik prosty 4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5pt,-.45pt" to="236.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" strokecolor="windowText" strokeweight=".5pt">
                      <v:stroke joinstyle="miter"/>
                      <o:lock v:ext="edit" shapetype="f"/>
                    </v:line>
                  </w:pict>
                </mc:Fallback>
              </mc:AlternateContent>
            </w:r>
            <w:r w:rsidR="00D94C66" w:rsidRPr="004362A9">
              <w:rPr>
                <w:rFonts w:eastAsia="Calibri" w:cs="Times New Roman"/>
              </w:rPr>
              <w:t xml:space="preserve"> Koszty bieżące (art. 35 ust. 1 lit. d rozporządzenia nr 1303/2013)</w:t>
            </w:r>
          </w:p>
        </w:tc>
        <w:tc>
          <w:tcPr>
            <w:tcW w:w="1276" w:type="dxa"/>
          </w:tcPr>
          <w:p w14:paraId="48457199" w14:textId="7EEBE4D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2880" behindDoc="0" locked="0" layoutInCell="1" allowOverlap="1" wp14:anchorId="3FF72C78" wp14:editId="29ADF358">
                      <wp:simplePos x="0" y="0"/>
                      <wp:positionH relativeFrom="column">
                        <wp:posOffset>-69215</wp:posOffset>
                      </wp:positionH>
                      <wp:positionV relativeFrom="paragraph">
                        <wp:posOffset>481965</wp:posOffset>
                      </wp:positionV>
                      <wp:extent cx="825500" cy="496570"/>
                      <wp:effectExtent l="0" t="0" r="31750" b="17780"/>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117280" id="Łącznik prosty 4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7.95pt" to="59.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" strokecolor="windowText" strokeweight=".5pt">
                      <v:stroke joinstyle="miter"/>
                      <o:lock v:ext="edit" shapetype="f"/>
                    </v:line>
                  </w:pict>
                </mc:Fallback>
              </mc:AlternateContent>
            </w:r>
          </w:p>
        </w:tc>
        <w:tc>
          <w:tcPr>
            <w:tcW w:w="850" w:type="dxa"/>
          </w:tcPr>
          <w:p w14:paraId="2B23CD01" w14:textId="77777777" w:rsidR="00D94C66" w:rsidRPr="004362A9" w:rsidRDefault="00D94C66" w:rsidP="00183D82">
            <w:pPr>
              <w:rPr>
                <w:rFonts w:eastAsia="Calibri" w:cs="Times New Roman"/>
                <w:iCs/>
                <w:noProof/>
                <w:lang w:eastAsia="pl-PL"/>
              </w:rPr>
            </w:pPr>
          </w:p>
        </w:tc>
        <w:tc>
          <w:tcPr>
            <w:tcW w:w="851" w:type="dxa"/>
          </w:tcPr>
          <w:p w14:paraId="177C71B6" w14:textId="5BAAF69C"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5648" behindDoc="0" locked="0" layoutInCell="1" allowOverlap="1" wp14:anchorId="488A2AD9" wp14:editId="3058A508">
                      <wp:simplePos x="0" y="0"/>
                      <wp:positionH relativeFrom="column">
                        <wp:posOffset>-84735</wp:posOffset>
                      </wp:positionH>
                      <wp:positionV relativeFrom="paragraph">
                        <wp:posOffset>-8905</wp:posOffset>
                      </wp:positionV>
                      <wp:extent cx="533400" cy="479425"/>
                      <wp:effectExtent l="0" t="0" r="19050" b="34925"/>
                      <wp:wrapNone/>
                      <wp:docPr id="34"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CF81B" id="Łącznik prosty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7pt" to="35.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77696" behindDoc="0" locked="0" layoutInCell="1" allowOverlap="1" wp14:anchorId="4E8B13FA" wp14:editId="44948B4B">
                      <wp:simplePos x="0" y="0"/>
                      <wp:positionH relativeFrom="column">
                        <wp:posOffset>-65242</wp:posOffset>
                      </wp:positionH>
                      <wp:positionV relativeFrom="paragraph">
                        <wp:posOffset>-11918</wp:posOffset>
                      </wp:positionV>
                      <wp:extent cx="540385" cy="480060"/>
                      <wp:effectExtent l="0" t="0" r="31115" b="34290"/>
                      <wp:wrapNone/>
                      <wp:docPr id="3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165DB" id="Łącznik prosty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" strokecolor="windowText" strokeweight=".5pt">
                      <v:stroke joinstyle="miter"/>
                      <o:lock v:ext="edit" shapetype="f"/>
                    </v:line>
                  </w:pict>
                </mc:Fallback>
              </mc:AlternateContent>
            </w:r>
          </w:p>
        </w:tc>
        <w:tc>
          <w:tcPr>
            <w:tcW w:w="1276" w:type="dxa"/>
            <w:vAlign w:val="center"/>
          </w:tcPr>
          <w:p w14:paraId="1C231E7F" w14:textId="5C58041B"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1 312 600</w:t>
            </w:r>
          </w:p>
        </w:tc>
        <w:tc>
          <w:tcPr>
            <w:tcW w:w="1134" w:type="dxa"/>
          </w:tcPr>
          <w:p w14:paraId="0A55BDA4" w14:textId="48F84B4A"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4080" behindDoc="0" locked="0" layoutInCell="1" allowOverlap="1" wp14:anchorId="0871D51C" wp14:editId="7B8F713E">
                      <wp:simplePos x="0" y="0"/>
                      <wp:positionH relativeFrom="column">
                        <wp:posOffset>-66675</wp:posOffset>
                      </wp:positionH>
                      <wp:positionV relativeFrom="paragraph">
                        <wp:posOffset>26670</wp:posOffset>
                      </wp:positionV>
                      <wp:extent cx="698500" cy="444500"/>
                      <wp:effectExtent l="9525" t="7620" r="6350" b="508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CE99A" id="AutoShape 108" o:spid="_x0000_s1026" type="#_x0000_t32" style="position:absolute;margin-left:-5.25pt;margin-top:2.1pt;width:55pt;height: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2032" behindDoc="0" locked="0" layoutInCell="1" allowOverlap="1" wp14:anchorId="12093AAA" wp14:editId="17C6CE82">
                      <wp:simplePos x="0" y="0"/>
                      <wp:positionH relativeFrom="column">
                        <wp:posOffset>-66675</wp:posOffset>
                      </wp:positionH>
                      <wp:positionV relativeFrom="paragraph">
                        <wp:posOffset>13970</wp:posOffset>
                      </wp:positionV>
                      <wp:extent cx="698500" cy="457200"/>
                      <wp:effectExtent l="9525" t="13970" r="6350" b="508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1C47" id="AutoShape 107" o:spid="_x0000_s1026" type="#_x0000_t32" style="position:absolute;margin-left:-5.25pt;margin-top:1.1pt;width: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"/>
                  </w:pict>
                </mc:Fallback>
              </mc:AlternateContent>
            </w:r>
          </w:p>
          <w:p w14:paraId="1658E558" w14:textId="77777777" w:rsidR="001D5DE9" w:rsidRPr="004362A9" w:rsidRDefault="001D5DE9" w:rsidP="00183D82">
            <w:pPr>
              <w:rPr>
                <w:rFonts w:eastAsia="Calibri" w:cs="Times New Roman"/>
                <w:iCs/>
                <w:noProof/>
                <w:lang w:eastAsia="pl-PL"/>
              </w:rPr>
            </w:pPr>
          </w:p>
        </w:tc>
        <w:tc>
          <w:tcPr>
            <w:tcW w:w="1275" w:type="dxa"/>
            <w:vAlign w:val="center"/>
          </w:tcPr>
          <w:p w14:paraId="6B630D40" w14:textId="527FD8B8"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1 312 600</w:t>
            </w:r>
          </w:p>
        </w:tc>
      </w:tr>
      <w:tr w:rsidR="00D94C66" w:rsidRPr="004362A9" w14:paraId="269D7BA2" w14:textId="77777777" w:rsidTr="00183D82">
        <w:trPr>
          <w:jc w:val="center"/>
        </w:trPr>
        <w:tc>
          <w:tcPr>
            <w:tcW w:w="3544" w:type="dxa"/>
            <w:shd w:val="clear" w:color="auto" w:fill="B4C6E7"/>
            <w:vAlign w:val="center"/>
          </w:tcPr>
          <w:p w14:paraId="6D5E0F07" w14:textId="77777777" w:rsidR="00D94C66" w:rsidRPr="004362A9" w:rsidRDefault="00D94C66" w:rsidP="00183D82">
            <w:pPr>
              <w:spacing w:before="60" w:after="200"/>
              <w:rPr>
                <w:rFonts w:eastAsia="Calibri" w:cs="Times New Roman"/>
              </w:rPr>
            </w:pPr>
            <w:r w:rsidRPr="004362A9">
              <w:rPr>
                <w:rFonts w:eastAsia="Calibri" w:cs="Times New Roman"/>
              </w:rPr>
              <w:t>Aktywizacja (art. 35 ust. 1 lit. e rozporządzenia nr 1303/2013)</w:t>
            </w:r>
          </w:p>
        </w:tc>
        <w:tc>
          <w:tcPr>
            <w:tcW w:w="1276" w:type="dxa"/>
          </w:tcPr>
          <w:p w14:paraId="4C735E1A" w14:textId="3AB7FA95"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38784" behindDoc="0" locked="0" layoutInCell="1" allowOverlap="1" wp14:anchorId="23F9C494" wp14:editId="4D30F3BD">
                      <wp:simplePos x="0" y="0"/>
                      <wp:positionH relativeFrom="column">
                        <wp:posOffset>-50963</wp:posOffset>
                      </wp:positionH>
                      <wp:positionV relativeFrom="paragraph">
                        <wp:posOffset>33153</wp:posOffset>
                      </wp:positionV>
                      <wp:extent cx="802005" cy="473075"/>
                      <wp:effectExtent l="0" t="0" r="17145" b="22225"/>
                      <wp:wrapNone/>
                      <wp:docPr id="1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442F2" id="Łącznik prosty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6pt" to="59.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" strokecolor="windowText" strokeweight=".5pt">
                      <v:stroke joinstyle="miter"/>
                      <o:lock v:ext="edit" shapetype="f"/>
                    </v:line>
                  </w:pict>
                </mc:Fallback>
              </mc:AlternateContent>
            </w:r>
          </w:p>
        </w:tc>
        <w:tc>
          <w:tcPr>
            <w:tcW w:w="850" w:type="dxa"/>
          </w:tcPr>
          <w:p w14:paraId="00EDEE48" w14:textId="598146E8" w:rsidR="00D94C66" w:rsidRPr="004362A9" w:rsidRDefault="002535EA"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61312" behindDoc="0" locked="0" layoutInCell="1" allowOverlap="1" wp14:anchorId="071C34AC" wp14:editId="03F9AF00">
                      <wp:simplePos x="0" y="0"/>
                      <wp:positionH relativeFrom="column">
                        <wp:posOffset>-106679</wp:posOffset>
                      </wp:positionH>
                      <wp:positionV relativeFrom="paragraph">
                        <wp:posOffset>-635</wp:posOffset>
                      </wp:positionV>
                      <wp:extent cx="588010" cy="514350"/>
                      <wp:effectExtent l="0" t="0" r="21590" b="19050"/>
                      <wp:wrapNone/>
                      <wp:docPr id="1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1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84ADD" id="Łącznik prost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05pt" to="37.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24448" behindDoc="0" locked="0" layoutInCell="1" allowOverlap="1" wp14:anchorId="0922A32C" wp14:editId="240558C9">
                      <wp:simplePos x="0" y="0"/>
                      <wp:positionH relativeFrom="column">
                        <wp:posOffset>-68580</wp:posOffset>
                      </wp:positionH>
                      <wp:positionV relativeFrom="paragraph">
                        <wp:posOffset>513715</wp:posOffset>
                      </wp:positionV>
                      <wp:extent cx="541655" cy="308610"/>
                      <wp:effectExtent l="0" t="0" r="29845" b="342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 cy="308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9553D" id="Łącznik prosty 1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0.45pt" to="37.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" strokecolor="windowText" strokeweight=".5pt">
                      <v:stroke joinstyle="miter"/>
                      <o:lock v:ext="edit" shapetype="f"/>
                    </v:line>
                  </w:pict>
                </mc:Fallback>
              </mc:AlternateContent>
            </w:r>
            <w:r w:rsidR="003F023E" w:rsidRPr="004362A9">
              <w:rPr>
                <w:rFonts w:eastAsia="Calibri" w:cs="Times New Roman"/>
                <w:iCs/>
                <w:noProof/>
                <w:lang w:eastAsia="pl-PL"/>
              </w:rPr>
              <mc:AlternateContent>
                <mc:Choice Requires="wps">
                  <w:drawing>
                    <wp:anchor distT="0" distB="0" distL="114300" distR="114300" simplePos="0" relativeHeight="251659264" behindDoc="0" locked="0" layoutInCell="1" allowOverlap="1" wp14:anchorId="601D64B4" wp14:editId="11CCD148">
                      <wp:simplePos x="0" y="0"/>
                      <wp:positionH relativeFrom="column">
                        <wp:posOffset>-62230</wp:posOffset>
                      </wp:positionH>
                      <wp:positionV relativeFrom="paragraph">
                        <wp:posOffset>12065</wp:posOffset>
                      </wp:positionV>
                      <wp:extent cx="533400" cy="479425"/>
                      <wp:effectExtent l="0" t="0" r="19050" b="3492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727839" id="Łącznik prosty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5pt" to="37.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I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" strokecolor="windowText" strokeweight=".5pt">
                      <v:stroke joinstyle="miter"/>
                      <o:lock v:ext="edit" shapetype="f"/>
                    </v:line>
                  </w:pict>
                </mc:Fallback>
              </mc:AlternateContent>
            </w:r>
          </w:p>
        </w:tc>
        <w:tc>
          <w:tcPr>
            <w:tcW w:w="851" w:type="dxa"/>
          </w:tcPr>
          <w:p w14:paraId="42DAE3AC" w14:textId="51578ECB"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9744" behindDoc="0" locked="0" layoutInCell="1" allowOverlap="1" wp14:anchorId="2D98809F" wp14:editId="4FCDB8EF">
                      <wp:simplePos x="0" y="0"/>
                      <wp:positionH relativeFrom="column">
                        <wp:posOffset>-75875</wp:posOffset>
                      </wp:positionH>
                      <wp:positionV relativeFrom="paragraph">
                        <wp:posOffset>-5272</wp:posOffset>
                      </wp:positionV>
                      <wp:extent cx="533400" cy="479425"/>
                      <wp:effectExtent l="0" t="0" r="19050" b="34925"/>
                      <wp:wrapNone/>
                      <wp:docPr id="36"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F6219" id="Łącznik prosty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36.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81792" behindDoc="0" locked="0" layoutInCell="1" allowOverlap="1" wp14:anchorId="444DC6B5" wp14:editId="38E9D4CC">
                      <wp:simplePos x="0" y="0"/>
                      <wp:positionH relativeFrom="column">
                        <wp:posOffset>-65242</wp:posOffset>
                      </wp:positionH>
                      <wp:positionV relativeFrom="paragraph">
                        <wp:posOffset>-665</wp:posOffset>
                      </wp:positionV>
                      <wp:extent cx="540385" cy="480060"/>
                      <wp:effectExtent l="0" t="0" r="31115" b="34290"/>
                      <wp:wrapNone/>
                      <wp:docPr id="29"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580F9" id="Łącznik prosty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05pt" to="37.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" strokecolor="windowText" strokeweight=".5pt">
                      <v:stroke joinstyle="miter"/>
                      <o:lock v:ext="edit" shapetype="f"/>
                    </v:line>
                  </w:pict>
                </mc:Fallback>
              </mc:AlternateContent>
            </w:r>
          </w:p>
        </w:tc>
        <w:tc>
          <w:tcPr>
            <w:tcW w:w="1276" w:type="dxa"/>
            <w:vAlign w:val="center"/>
          </w:tcPr>
          <w:p w14:paraId="625D1B12" w14:textId="523B4161"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50 000</w:t>
            </w:r>
          </w:p>
        </w:tc>
        <w:tc>
          <w:tcPr>
            <w:tcW w:w="1134" w:type="dxa"/>
          </w:tcPr>
          <w:p w14:paraId="28E461D3" w14:textId="5A58B657"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6128" behindDoc="0" locked="0" layoutInCell="1" allowOverlap="1" wp14:anchorId="288D2B2F" wp14:editId="24C5FBC7">
                      <wp:simplePos x="0" y="0"/>
                      <wp:positionH relativeFrom="column">
                        <wp:posOffset>-60325</wp:posOffset>
                      </wp:positionH>
                      <wp:positionV relativeFrom="paragraph">
                        <wp:posOffset>22860</wp:posOffset>
                      </wp:positionV>
                      <wp:extent cx="704850" cy="447675"/>
                      <wp:effectExtent l="6350" t="13335" r="12700" b="571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D0B95" id="AutoShape 109" o:spid="_x0000_s1026" type="#_x0000_t32" style="position:absolute;margin-left:-4.75pt;margin-top:1.8pt;width:5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"/>
                  </w:pict>
                </mc:Fallback>
              </mc:AlternateContent>
            </w:r>
            <w:r w:rsidRPr="004362A9">
              <w:rPr>
                <w:rFonts w:eastAsia="Calibri" w:cs="Times New Roman"/>
                <w:iCs/>
                <w:noProof/>
                <w:lang w:eastAsia="pl-PL"/>
              </w:rPr>
              <mc:AlternateContent>
                <mc:Choice Requires="wps">
                  <w:drawing>
                    <wp:anchor distT="0" distB="0" distL="114300" distR="114300" simplePos="0" relativeHeight="251698176" behindDoc="0" locked="0" layoutInCell="1" allowOverlap="1" wp14:anchorId="62AD2C66" wp14:editId="05DAEF99">
                      <wp:simplePos x="0" y="0"/>
                      <wp:positionH relativeFrom="column">
                        <wp:posOffset>-73025</wp:posOffset>
                      </wp:positionH>
                      <wp:positionV relativeFrom="paragraph">
                        <wp:posOffset>22860</wp:posOffset>
                      </wp:positionV>
                      <wp:extent cx="711200" cy="450850"/>
                      <wp:effectExtent l="12700" t="13335" r="9525" b="1206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E94D" id="AutoShape 110" o:spid="_x0000_s1026" type="#_x0000_t32" style="position:absolute;margin-left:-5.75pt;margin-top:1.8pt;width:56pt;height:3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"/>
                  </w:pict>
                </mc:Fallback>
              </mc:AlternateContent>
            </w:r>
          </w:p>
        </w:tc>
        <w:tc>
          <w:tcPr>
            <w:tcW w:w="1275" w:type="dxa"/>
            <w:vAlign w:val="center"/>
          </w:tcPr>
          <w:p w14:paraId="5C899EC9" w14:textId="2DB60E50"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50 000</w:t>
            </w:r>
          </w:p>
        </w:tc>
      </w:tr>
      <w:tr w:rsidR="00D94C66" w:rsidRPr="004362A9" w14:paraId="225CA5D7" w14:textId="77777777" w:rsidTr="00183D82">
        <w:trPr>
          <w:jc w:val="center"/>
        </w:trPr>
        <w:tc>
          <w:tcPr>
            <w:tcW w:w="3544" w:type="dxa"/>
            <w:shd w:val="clear" w:color="auto" w:fill="8EAADB"/>
            <w:vAlign w:val="center"/>
          </w:tcPr>
          <w:p w14:paraId="029CBDF0" w14:textId="635D67C4" w:rsidR="00D94C66" w:rsidRPr="004362A9" w:rsidRDefault="003F023E" w:rsidP="00183D82">
            <w:pPr>
              <w:spacing w:before="60" w:after="200"/>
              <w:rPr>
                <w:rFonts w:eastAsia="Calibri" w:cs="Times New Roman"/>
                <w:b/>
              </w:rPr>
            </w:pPr>
            <w:r w:rsidRPr="004362A9">
              <w:rPr>
                <w:rFonts w:cs="Times New Roman"/>
                <w:b/>
                <w:noProof/>
                <w:lang w:eastAsia="pl-PL"/>
              </w:rPr>
              <mc:AlternateContent>
                <mc:Choice Requires="wps">
                  <w:drawing>
                    <wp:anchor distT="0" distB="0" distL="114300" distR="114300" simplePos="0" relativeHeight="251628544" behindDoc="0" locked="0" layoutInCell="1" allowOverlap="1" wp14:anchorId="4ABE73A7" wp14:editId="259CF23F">
                      <wp:simplePos x="0" y="0"/>
                      <wp:positionH relativeFrom="column">
                        <wp:posOffset>2176780</wp:posOffset>
                      </wp:positionH>
                      <wp:positionV relativeFrom="paragraph">
                        <wp:posOffset>6350</wp:posOffset>
                      </wp:positionV>
                      <wp:extent cx="800100" cy="302895"/>
                      <wp:effectExtent l="0" t="0" r="19050" b="209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3028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EE8D7" id="Łącznik prosty 3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5pt" to="234.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" strokecolor="windowText" strokeweight=".5pt">
                      <v:stroke joinstyle="miter"/>
                      <o:lock v:ext="edit" shapetype="f"/>
                    </v:line>
                  </w:pict>
                </mc:Fallback>
              </mc:AlternateContent>
            </w:r>
            <w:r w:rsidR="00D94C66" w:rsidRPr="004362A9">
              <w:rPr>
                <w:rFonts w:eastAsia="Calibri" w:cs="Times New Roman"/>
                <w:b/>
              </w:rPr>
              <w:t>Razem</w:t>
            </w:r>
          </w:p>
        </w:tc>
        <w:tc>
          <w:tcPr>
            <w:tcW w:w="1276" w:type="dxa"/>
          </w:tcPr>
          <w:p w14:paraId="522F499F" w14:textId="342B15A8" w:rsidR="00D94C66" w:rsidRPr="004362A9" w:rsidRDefault="00112F78" w:rsidP="00183D82">
            <w:pPr>
              <w:rPr>
                <w:rFonts w:eastAsia="Calibri" w:cs="Times New Roman"/>
                <w:b/>
                <w:iCs/>
                <w:noProof/>
                <w:lang w:eastAsia="pl-PL"/>
              </w:rPr>
            </w:pPr>
            <w:r w:rsidRPr="004362A9">
              <w:rPr>
                <w:rFonts w:cs="Times New Roman"/>
                <w:noProof/>
                <w:lang w:eastAsia="pl-PL"/>
              </w:rPr>
              <mc:AlternateContent>
                <mc:Choice Requires="wps">
                  <w:drawing>
                    <wp:anchor distT="0" distB="0" distL="114300" distR="114300" simplePos="0" relativeHeight="251622400" behindDoc="0" locked="0" layoutInCell="1" allowOverlap="1" wp14:anchorId="30B41F54" wp14:editId="5D27387E">
                      <wp:simplePos x="0" y="0"/>
                      <wp:positionH relativeFrom="column">
                        <wp:posOffset>-47271</wp:posOffset>
                      </wp:positionH>
                      <wp:positionV relativeFrom="paragraph">
                        <wp:posOffset>3795</wp:posOffset>
                      </wp:positionV>
                      <wp:extent cx="789305" cy="327660"/>
                      <wp:effectExtent l="0" t="0" r="29845" b="3429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811970" id="Łącznik prosty 1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pt" to="5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" strokecolor="windowText" strokeweight=".5pt">
                      <v:stroke joinstyle="miter"/>
                      <o:lock v:ext="edit" shapetype="f"/>
                    </v:line>
                  </w:pict>
                </mc:Fallback>
              </mc:AlternateContent>
            </w:r>
            <w:r w:rsidR="003F023E" w:rsidRPr="004362A9">
              <w:rPr>
                <w:rFonts w:cs="Times New Roman"/>
                <w:b/>
                <w:noProof/>
                <w:lang w:eastAsia="pl-PL"/>
              </w:rPr>
              <mc:AlternateContent>
                <mc:Choice Requires="wps">
                  <w:drawing>
                    <wp:anchor distT="0" distB="0" distL="114300" distR="114300" simplePos="0" relativeHeight="251651072" behindDoc="0" locked="0" layoutInCell="1" allowOverlap="1" wp14:anchorId="0767B5BF" wp14:editId="6AE5712E">
                      <wp:simplePos x="0" y="0"/>
                      <wp:positionH relativeFrom="column">
                        <wp:posOffset>726440</wp:posOffset>
                      </wp:positionH>
                      <wp:positionV relativeFrom="paragraph">
                        <wp:posOffset>-8890</wp:posOffset>
                      </wp:positionV>
                      <wp:extent cx="554990" cy="334010"/>
                      <wp:effectExtent l="0" t="0" r="16510" b="279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990" cy="334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964EF" id="Łącznik prosty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7pt" to="10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" strokecolor="windowText" strokeweight=".5pt">
                      <v:stroke joinstyle="miter"/>
                      <o:lock v:ext="edit" shapetype="f"/>
                    </v:line>
                  </w:pict>
                </mc:Fallback>
              </mc:AlternateContent>
            </w:r>
          </w:p>
        </w:tc>
        <w:tc>
          <w:tcPr>
            <w:tcW w:w="850" w:type="dxa"/>
          </w:tcPr>
          <w:p w14:paraId="7B2843C2" w14:textId="797CB1CF" w:rsidR="00D94C66" w:rsidRPr="004362A9" w:rsidRDefault="00D94C66" w:rsidP="00183D82">
            <w:pPr>
              <w:rPr>
                <w:rFonts w:eastAsia="Calibri" w:cs="Times New Roman"/>
                <w:b/>
                <w:iCs/>
                <w:noProof/>
                <w:lang w:eastAsia="pl-PL"/>
              </w:rPr>
            </w:pPr>
          </w:p>
        </w:tc>
        <w:tc>
          <w:tcPr>
            <w:tcW w:w="851" w:type="dxa"/>
          </w:tcPr>
          <w:p w14:paraId="52BC6901" w14:textId="39288669" w:rsidR="00D94C66" w:rsidRPr="004362A9" w:rsidRDefault="003F023E" w:rsidP="00183D82">
            <w:pPr>
              <w:rPr>
                <w:rFonts w:eastAsia="Calibri" w:cs="Times New Roman"/>
                <w:b/>
                <w:iCs/>
                <w:noProof/>
                <w:lang w:eastAsia="pl-PL"/>
              </w:rPr>
            </w:pPr>
            <w:r w:rsidRPr="004362A9">
              <w:rPr>
                <w:rFonts w:cs="Times New Roman"/>
                <w:b/>
                <w:noProof/>
                <w:lang w:eastAsia="pl-PL"/>
              </w:rPr>
              <mc:AlternateContent>
                <mc:Choice Requires="wps">
                  <w:drawing>
                    <wp:anchor distT="0" distB="0" distL="114300" distR="114300" simplePos="0" relativeHeight="251646976" behindDoc="0" locked="0" layoutInCell="1" allowOverlap="1" wp14:anchorId="10DA97AB" wp14:editId="15109B75">
                      <wp:simplePos x="0" y="0"/>
                      <wp:positionH relativeFrom="column">
                        <wp:posOffset>-57785</wp:posOffset>
                      </wp:positionH>
                      <wp:positionV relativeFrom="paragraph">
                        <wp:posOffset>-8255</wp:posOffset>
                      </wp:positionV>
                      <wp:extent cx="502920" cy="333375"/>
                      <wp:effectExtent l="0" t="0" r="30480" b="2857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9460F" id="Łącznik prosty 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5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" strokecolor="windowText" strokeweight=".5pt">
                      <v:stroke joinstyle="miter"/>
                      <o:lock v:ext="edit" shapetype="f"/>
                    </v:line>
                  </w:pict>
                </mc:Fallback>
              </mc:AlternateContent>
            </w:r>
            <w:r w:rsidRPr="004362A9">
              <w:rPr>
                <w:rFonts w:cs="Times New Roman"/>
                <w:b/>
                <w:noProof/>
                <w:lang w:eastAsia="pl-PL"/>
              </w:rPr>
              <mc:AlternateContent>
                <mc:Choice Requires="wps">
                  <w:drawing>
                    <wp:anchor distT="0" distB="0" distL="114300" distR="114300" simplePos="0" relativeHeight="251653120" behindDoc="0" locked="0" layoutInCell="1" allowOverlap="1" wp14:anchorId="2CF935F1" wp14:editId="20BC9BA4">
                      <wp:simplePos x="0" y="0"/>
                      <wp:positionH relativeFrom="column">
                        <wp:posOffset>-53975</wp:posOffset>
                      </wp:positionH>
                      <wp:positionV relativeFrom="paragraph">
                        <wp:posOffset>635</wp:posOffset>
                      </wp:positionV>
                      <wp:extent cx="525145" cy="334645"/>
                      <wp:effectExtent l="0" t="0" r="27305" b="2730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145" cy="3346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44156" id="Łącznik prosty 4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05pt" to="37.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" strokecolor="windowText" strokeweight=".5pt">
                      <v:stroke joinstyle="miter"/>
                      <o:lock v:ext="edit" shapetype="f"/>
                    </v:line>
                  </w:pict>
                </mc:Fallback>
              </mc:AlternateContent>
            </w:r>
          </w:p>
        </w:tc>
        <w:tc>
          <w:tcPr>
            <w:tcW w:w="1276" w:type="dxa"/>
            <w:vAlign w:val="center"/>
          </w:tcPr>
          <w:p w14:paraId="21152B33" w14:textId="00C7B8D2"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c>
          <w:tcPr>
            <w:tcW w:w="1134" w:type="dxa"/>
          </w:tcPr>
          <w:p w14:paraId="44270337" w14:textId="6E8CAA93" w:rsidR="00D94C66" w:rsidRPr="004362A9" w:rsidRDefault="003F023E" w:rsidP="00183D82">
            <w:pPr>
              <w:rPr>
                <w:rFonts w:eastAsia="Calibri" w:cs="Times New Roman"/>
                <w:b/>
                <w:iCs/>
                <w:noProof/>
                <w:lang w:eastAsia="pl-PL"/>
              </w:rPr>
            </w:pPr>
            <w:r w:rsidRPr="004362A9">
              <w:rPr>
                <w:rFonts w:eastAsia="Calibri" w:cs="Times New Roman"/>
                <w:b/>
                <w:iCs/>
                <w:noProof/>
                <w:lang w:eastAsia="pl-PL"/>
              </w:rPr>
              <mc:AlternateContent>
                <mc:Choice Requires="wps">
                  <w:drawing>
                    <wp:anchor distT="0" distB="0" distL="114300" distR="114300" simplePos="0" relativeHeight="251671552" behindDoc="0" locked="0" layoutInCell="1" allowOverlap="1" wp14:anchorId="14FCA14A" wp14:editId="06120BE6">
                      <wp:simplePos x="0" y="0"/>
                      <wp:positionH relativeFrom="column">
                        <wp:posOffset>-82387</wp:posOffset>
                      </wp:positionH>
                      <wp:positionV relativeFrom="paragraph">
                        <wp:posOffset>23657</wp:posOffset>
                      </wp:positionV>
                      <wp:extent cx="710565" cy="309245"/>
                      <wp:effectExtent l="6985" t="8890" r="6350" b="5715"/>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DCD59" id="AutoShape 111" o:spid="_x0000_s1026" type="#_x0000_t32" style="position:absolute;margin-left:-6.5pt;margin-top:1.85pt;width:55.95pt;height:24.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"/>
                  </w:pict>
                </mc:Fallback>
              </mc:AlternateContent>
            </w:r>
            <w:r w:rsidRPr="004362A9">
              <w:rPr>
                <w:rFonts w:eastAsia="Calibri" w:cs="Times New Roman"/>
                <w:b/>
                <w:iCs/>
                <w:noProof/>
                <w:lang w:eastAsia="pl-PL"/>
              </w:rPr>
              <mc:AlternateContent>
                <mc:Choice Requires="wps">
                  <w:drawing>
                    <wp:anchor distT="0" distB="0" distL="114300" distR="114300" simplePos="0" relativeHeight="251673600" behindDoc="0" locked="0" layoutInCell="1" allowOverlap="1" wp14:anchorId="6F972894" wp14:editId="795A1C0B">
                      <wp:simplePos x="0" y="0"/>
                      <wp:positionH relativeFrom="column">
                        <wp:posOffset>-66675</wp:posOffset>
                      </wp:positionH>
                      <wp:positionV relativeFrom="paragraph">
                        <wp:posOffset>635</wp:posOffset>
                      </wp:positionV>
                      <wp:extent cx="717550" cy="329565"/>
                      <wp:effectExtent l="9525" t="10160" r="6350" b="1270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1F12" id="AutoShape 112" o:spid="_x0000_s1026" type="#_x0000_t32" style="position:absolute;margin-left:-5.25pt;margin-top:.05pt;width:5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"/>
                  </w:pict>
                </mc:Fallback>
              </mc:AlternateContent>
            </w:r>
          </w:p>
        </w:tc>
        <w:tc>
          <w:tcPr>
            <w:tcW w:w="1275" w:type="dxa"/>
            <w:vAlign w:val="center"/>
          </w:tcPr>
          <w:p w14:paraId="27B33DF5" w14:textId="7DFFA71F"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r>
    </w:tbl>
    <w:p w14:paraId="5752E7AB" w14:textId="77777777" w:rsidR="00D94C66" w:rsidRPr="004362A9" w:rsidRDefault="00D94C66" w:rsidP="00D94C66">
      <w:pPr>
        <w:keepNext/>
        <w:spacing w:line="240" w:lineRule="auto"/>
        <w:ind w:left="0" w:firstLine="0"/>
        <w:jc w:val="center"/>
        <w:rPr>
          <w:rFonts w:eastAsia="Calibri" w:cs="Times New Roman"/>
          <w:b/>
          <w:iCs/>
          <w:noProof/>
          <w:sz w:val="22"/>
          <w:szCs w:val="18"/>
          <w:lang w:eastAsia="pl-PL"/>
        </w:rPr>
      </w:pPr>
    </w:p>
    <w:p w14:paraId="228E7EAA" w14:textId="77777777" w:rsidR="00D94C66" w:rsidRPr="004362A9" w:rsidRDefault="00D94C66">
      <w:pPr>
        <w:rPr>
          <w:rFonts w:eastAsia="Calibri" w:cs="Times New Roman"/>
          <w:b/>
          <w:sz w:val="22"/>
        </w:rPr>
      </w:pPr>
      <w:r w:rsidRPr="004362A9">
        <w:rPr>
          <w:rFonts w:eastAsia="Calibri" w:cs="Times New Roman"/>
          <w:b/>
          <w:sz w:val="22"/>
        </w:rPr>
        <w:br w:type="page"/>
      </w:r>
    </w:p>
    <w:p w14:paraId="4F9DF6AE" w14:textId="77777777" w:rsidR="00D94C66" w:rsidRPr="004362A9" w:rsidRDefault="00D94C66" w:rsidP="00D94C66">
      <w:pPr>
        <w:spacing w:line="360" w:lineRule="auto"/>
        <w:ind w:left="0" w:firstLine="0"/>
        <w:jc w:val="center"/>
        <w:rPr>
          <w:rFonts w:eastAsia="Calibri" w:cs="Times New Roman"/>
          <w:b/>
          <w:sz w:val="28"/>
          <w:szCs w:val="28"/>
        </w:rPr>
        <w:sectPr w:rsidR="00D94C66" w:rsidRPr="004362A9" w:rsidSect="00251D51">
          <w:pgSz w:w="11906" w:h="16838"/>
          <w:pgMar w:top="1134" w:right="1134" w:bottom="1134" w:left="1134" w:header="709" w:footer="709" w:gutter="0"/>
          <w:cols w:space="708"/>
          <w:titlePg/>
          <w:docGrid w:linePitch="360"/>
        </w:sectPr>
      </w:pPr>
    </w:p>
    <w:p w14:paraId="7A0D5084" w14:textId="77777777" w:rsidR="00D94C66" w:rsidRPr="004362A9" w:rsidRDefault="00D94C66" w:rsidP="00B12A6D">
      <w:pPr>
        <w:ind w:left="0" w:firstLine="0"/>
        <w:jc w:val="center"/>
        <w:rPr>
          <w:rFonts w:eastAsia="Calibri" w:cs="Times New Roman"/>
          <w:b/>
          <w:sz w:val="28"/>
          <w:szCs w:val="28"/>
        </w:rPr>
      </w:pPr>
      <w:r w:rsidRPr="004362A9">
        <w:rPr>
          <w:rFonts w:eastAsia="Calibri" w:cs="Times New Roman"/>
          <w:b/>
          <w:sz w:val="28"/>
          <w:szCs w:val="28"/>
        </w:rPr>
        <w:lastRenderedPageBreak/>
        <w:t>Załącznik 5 Plan komunikacji</w:t>
      </w:r>
    </w:p>
    <w:p w14:paraId="6BD6D9F4" w14:textId="2354C0F1" w:rsidR="00D94C66" w:rsidRPr="004362A9" w:rsidRDefault="00D94C66" w:rsidP="00D94C66">
      <w:pPr>
        <w:keepNext/>
        <w:spacing w:line="240" w:lineRule="auto"/>
        <w:ind w:left="0" w:firstLine="0"/>
        <w:jc w:val="center"/>
        <w:rPr>
          <w:rFonts w:eastAsia="Calibri" w:cs="Times New Roman"/>
          <w:b/>
          <w:iCs/>
          <w:sz w:val="22"/>
        </w:rPr>
      </w:pPr>
      <w:bookmarkStart w:id="130" w:name="_Toc438200178"/>
      <w:r w:rsidRPr="004362A9">
        <w:rPr>
          <w:rFonts w:eastAsia="Calibri" w:cs="Times New Roman"/>
          <w:b/>
          <w:iCs/>
          <w:sz w:val="22"/>
        </w:rPr>
        <w:t xml:space="preserve">Tabela </w:t>
      </w:r>
      <w:r w:rsidR="00E66D33" w:rsidRPr="004362A9">
        <w:rPr>
          <w:rFonts w:eastAsia="Calibri" w:cs="Times New Roman"/>
          <w:b/>
          <w:iCs/>
          <w:sz w:val="22"/>
        </w:rPr>
        <w:fldChar w:fldCharType="begin"/>
      </w:r>
      <w:r w:rsidRPr="004362A9">
        <w:rPr>
          <w:rFonts w:eastAsia="Calibri" w:cs="Times New Roman"/>
          <w:b/>
          <w:iCs/>
          <w:sz w:val="22"/>
        </w:rPr>
        <w:instrText xml:space="preserve"> SEQ Tabela \* ARABIC </w:instrText>
      </w:r>
      <w:r w:rsidR="00E66D33" w:rsidRPr="004362A9">
        <w:rPr>
          <w:rFonts w:eastAsia="Calibri" w:cs="Times New Roman"/>
          <w:b/>
          <w:iCs/>
          <w:sz w:val="22"/>
        </w:rPr>
        <w:fldChar w:fldCharType="separate"/>
      </w:r>
      <w:r w:rsidR="00530075">
        <w:rPr>
          <w:rFonts w:eastAsia="Calibri" w:cs="Times New Roman"/>
          <w:b/>
          <w:iCs/>
          <w:noProof/>
          <w:sz w:val="22"/>
        </w:rPr>
        <w:t>14</w:t>
      </w:r>
      <w:r w:rsidR="00E66D33" w:rsidRPr="004362A9">
        <w:rPr>
          <w:rFonts w:eastAsia="Calibri" w:cs="Times New Roman"/>
          <w:b/>
          <w:iCs/>
          <w:noProof/>
          <w:sz w:val="22"/>
        </w:rPr>
        <w:fldChar w:fldCharType="end"/>
      </w:r>
      <w:r w:rsidRPr="004362A9">
        <w:rPr>
          <w:rFonts w:eastAsia="Calibri" w:cs="Times New Roman"/>
          <w:b/>
          <w:iCs/>
          <w:sz w:val="22"/>
        </w:rPr>
        <w:t xml:space="preserve"> Metody komunikacji w zależności od grupy docelowej, w tym grupy </w:t>
      </w:r>
      <w:proofErr w:type="spellStart"/>
      <w:r w:rsidRPr="004362A9">
        <w:rPr>
          <w:rFonts w:eastAsia="Calibri" w:cs="Times New Roman"/>
          <w:b/>
          <w:iCs/>
          <w:sz w:val="22"/>
        </w:rPr>
        <w:t>defaworyzowanej</w:t>
      </w:r>
      <w:proofErr w:type="spellEnd"/>
      <w:r w:rsidRPr="004362A9">
        <w:rPr>
          <w:rFonts w:eastAsia="Calibri" w:cs="Times New Roman"/>
          <w:b/>
          <w:iCs/>
          <w:sz w:val="22"/>
        </w:rPr>
        <w:t xml:space="preserve"> wraz z efektami działań</w:t>
      </w:r>
      <w:bookmarkEnd w:id="130"/>
    </w:p>
    <w:tbl>
      <w:tblPr>
        <w:tblStyle w:val="Tabela-Siatka10"/>
        <w:tblW w:w="14879" w:type="dxa"/>
        <w:jc w:val="center"/>
        <w:tblLook w:val="04A0" w:firstRow="1" w:lastRow="0" w:firstColumn="1" w:lastColumn="0" w:noHBand="0" w:noVBand="1"/>
      </w:tblPr>
      <w:tblGrid>
        <w:gridCol w:w="2789"/>
        <w:gridCol w:w="6562"/>
        <w:gridCol w:w="2551"/>
        <w:gridCol w:w="2977"/>
      </w:tblGrid>
      <w:tr w:rsidR="00B12A6D" w:rsidRPr="004362A9" w14:paraId="492FC222" w14:textId="77777777" w:rsidTr="00FC5A23">
        <w:trPr>
          <w:trHeight w:val="769"/>
          <w:jc w:val="center"/>
        </w:trPr>
        <w:tc>
          <w:tcPr>
            <w:tcW w:w="2789" w:type="dxa"/>
            <w:shd w:val="clear" w:color="auto" w:fill="8EAADB"/>
            <w:vAlign w:val="center"/>
          </w:tcPr>
          <w:p w14:paraId="2C74452D" w14:textId="77777777" w:rsidR="00B12A6D" w:rsidRPr="004362A9" w:rsidRDefault="00B12A6D" w:rsidP="00FC5A23">
            <w:pPr>
              <w:jc w:val="center"/>
              <w:rPr>
                <w:rFonts w:eastAsia="Calibri" w:cs="Times New Roman"/>
                <w:b/>
                <w:sz w:val="22"/>
              </w:rPr>
            </w:pPr>
            <w:r w:rsidRPr="004362A9">
              <w:rPr>
                <w:rFonts w:eastAsia="Calibri" w:cs="Times New Roman"/>
                <w:b/>
                <w:sz w:val="22"/>
              </w:rPr>
              <w:t>Cel działań komunikacyjnych</w:t>
            </w:r>
          </w:p>
        </w:tc>
        <w:tc>
          <w:tcPr>
            <w:tcW w:w="6562" w:type="dxa"/>
            <w:shd w:val="clear" w:color="auto" w:fill="8EAADB"/>
            <w:vAlign w:val="center"/>
          </w:tcPr>
          <w:p w14:paraId="038E999B" w14:textId="77777777" w:rsidR="00B12A6D" w:rsidRPr="004362A9" w:rsidRDefault="00B12A6D" w:rsidP="00FC5A23">
            <w:pPr>
              <w:jc w:val="center"/>
              <w:rPr>
                <w:rFonts w:eastAsia="Calibri" w:cs="Times New Roman"/>
                <w:b/>
                <w:sz w:val="22"/>
              </w:rPr>
            </w:pPr>
            <w:r w:rsidRPr="004362A9">
              <w:rPr>
                <w:rFonts w:eastAsia="Calibri" w:cs="Times New Roman"/>
                <w:b/>
                <w:sz w:val="22"/>
              </w:rPr>
              <w:t>Działania i środki przekazu</w:t>
            </w:r>
          </w:p>
          <w:p w14:paraId="10A78303" w14:textId="77777777" w:rsidR="00B12A6D" w:rsidRPr="004362A9" w:rsidRDefault="00B12A6D" w:rsidP="00FC5A23">
            <w:pPr>
              <w:jc w:val="center"/>
              <w:rPr>
                <w:rFonts w:eastAsia="Calibri" w:cs="Times New Roman"/>
                <w:b/>
                <w:sz w:val="22"/>
              </w:rPr>
            </w:pPr>
            <w:r w:rsidRPr="004362A9">
              <w:rPr>
                <w:rFonts w:eastAsia="Calibri" w:cs="Times New Roman"/>
                <w:b/>
                <w:sz w:val="22"/>
              </w:rPr>
              <w:t>Sposób dotarcia do grupy docelowej/</w:t>
            </w:r>
            <w:proofErr w:type="spellStart"/>
            <w:r w:rsidRPr="004362A9">
              <w:rPr>
                <w:rFonts w:eastAsia="Calibri" w:cs="Times New Roman"/>
                <w:b/>
                <w:sz w:val="22"/>
              </w:rPr>
              <w:t>defaworyzowanej</w:t>
            </w:r>
            <w:proofErr w:type="spellEnd"/>
          </w:p>
        </w:tc>
        <w:tc>
          <w:tcPr>
            <w:tcW w:w="2551" w:type="dxa"/>
            <w:shd w:val="clear" w:color="auto" w:fill="8EAADB"/>
            <w:vAlign w:val="center"/>
          </w:tcPr>
          <w:p w14:paraId="0559CA4F" w14:textId="77777777" w:rsidR="00B12A6D" w:rsidRPr="004362A9" w:rsidRDefault="00B12A6D" w:rsidP="00FC5A23">
            <w:pPr>
              <w:jc w:val="center"/>
              <w:rPr>
                <w:rFonts w:eastAsia="Calibri" w:cs="Times New Roman"/>
                <w:b/>
                <w:sz w:val="22"/>
              </w:rPr>
            </w:pPr>
            <w:r w:rsidRPr="004362A9">
              <w:rPr>
                <w:rFonts w:eastAsia="Calibri" w:cs="Times New Roman"/>
                <w:b/>
                <w:sz w:val="22"/>
              </w:rPr>
              <w:t xml:space="preserve">Grupa docelowa/ </w:t>
            </w:r>
            <w:proofErr w:type="spellStart"/>
            <w:r w:rsidRPr="004362A9">
              <w:rPr>
                <w:rFonts w:eastAsia="Calibri" w:cs="Times New Roman"/>
                <w:b/>
                <w:sz w:val="22"/>
              </w:rPr>
              <w:t>defaworyzowana</w:t>
            </w:r>
            <w:proofErr w:type="spellEnd"/>
            <w:r w:rsidRPr="004362A9">
              <w:rPr>
                <w:rFonts w:eastAsia="Calibri" w:cs="Times New Roman"/>
                <w:b/>
                <w:sz w:val="22"/>
              </w:rPr>
              <w:t xml:space="preserve"> działań komunikacyjnych</w:t>
            </w:r>
          </w:p>
        </w:tc>
        <w:tc>
          <w:tcPr>
            <w:tcW w:w="2977" w:type="dxa"/>
            <w:shd w:val="clear" w:color="auto" w:fill="8EAADB"/>
            <w:vAlign w:val="center"/>
          </w:tcPr>
          <w:p w14:paraId="60B2DF5C" w14:textId="77777777" w:rsidR="00B12A6D" w:rsidRPr="004362A9" w:rsidRDefault="00B12A6D" w:rsidP="00FC5A23">
            <w:pPr>
              <w:jc w:val="center"/>
              <w:rPr>
                <w:rFonts w:eastAsia="Calibri" w:cs="Times New Roman"/>
                <w:b/>
                <w:sz w:val="22"/>
              </w:rPr>
            </w:pPr>
            <w:r w:rsidRPr="004362A9">
              <w:rPr>
                <w:rFonts w:eastAsia="Calibri" w:cs="Times New Roman"/>
                <w:b/>
                <w:sz w:val="22"/>
              </w:rPr>
              <w:t>Efekty działań komunikacyjnych</w:t>
            </w:r>
          </w:p>
        </w:tc>
      </w:tr>
      <w:tr w:rsidR="00B12A6D" w:rsidRPr="004362A9" w14:paraId="48271C32" w14:textId="77777777" w:rsidTr="008D2170">
        <w:trPr>
          <w:trHeight w:val="581"/>
          <w:jc w:val="center"/>
        </w:trPr>
        <w:tc>
          <w:tcPr>
            <w:tcW w:w="2789" w:type="dxa"/>
          </w:tcPr>
          <w:p w14:paraId="483779E7"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134C6DCF" w14:textId="77777777" w:rsidR="00B12A6D" w:rsidRPr="004362A9" w:rsidRDefault="00B12A6D" w:rsidP="00B12A6D">
            <w:pPr>
              <w:rPr>
                <w:rFonts w:eastAsia="Calibri" w:cs="Times New Roman"/>
                <w:sz w:val="22"/>
              </w:rPr>
            </w:pPr>
            <w:r w:rsidRPr="004362A9">
              <w:rPr>
                <w:rFonts w:eastAsia="Calibri" w:cs="Times New Roman"/>
                <w:sz w:val="22"/>
              </w:rPr>
              <w:t>o  rozpoczęciu realizacji LSR, planowanych działaniach</w:t>
            </w:r>
          </w:p>
          <w:p w14:paraId="761D5E56" w14:textId="77777777" w:rsidR="00B12A6D" w:rsidRPr="004362A9" w:rsidRDefault="00B12A6D" w:rsidP="00B12A6D">
            <w:pPr>
              <w:rPr>
                <w:rFonts w:eastAsia="Calibri" w:cs="Times New Roman"/>
                <w:sz w:val="22"/>
              </w:rPr>
            </w:pPr>
            <w:r w:rsidRPr="004362A9">
              <w:rPr>
                <w:rFonts w:eastAsia="Calibri" w:cs="Times New Roman"/>
                <w:sz w:val="22"/>
              </w:rPr>
              <w:t>i możliwościach dofinansowania</w:t>
            </w:r>
          </w:p>
        </w:tc>
        <w:tc>
          <w:tcPr>
            <w:tcW w:w="6562" w:type="dxa"/>
          </w:tcPr>
          <w:p w14:paraId="3B4392F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A6AD924"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6018FCC3"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39A5B801"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2590DF2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41CE6889"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268D2989" w14:textId="235142CC"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07F377A"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718D0174" w14:textId="7B7FFA77"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497DB993"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77450EBF"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2F53A721"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73F6CA3"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założeń LSR,</w:t>
            </w:r>
          </w:p>
          <w:p w14:paraId="17378647"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możliwości pozyskania środków na realizację projektów, przygotowanie się do ogłaszanych konkursów.</w:t>
            </w:r>
          </w:p>
        </w:tc>
      </w:tr>
      <w:tr w:rsidR="00B12A6D" w:rsidRPr="004362A9" w14:paraId="4E42AA62" w14:textId="77777777" w:rsidTr="008D2170">
        <w:trPr>
          <w:trHeight w:val="688"/>
          <w:jc w:val="center"/>
        </w:trPr>
        <w:tc>
          <w:tcPr>
            <w:tcW w:w="2789" w:type="dxa"/>
          </w:tcPr>
          <w:p w14:paraId="1F71922B" w14:textId="77777777" w:rsidR="00B12A6D" w:rsidRPr="004362A9" w:rsidRDefault="00B12A6D" w:rsidP="00B12A6D">
            <w:pPr>
              <w:rPr>
                <w:rFonts w:eastAsia="Calibri" w:cs="Times New Roman"/>
                <w:sz w:val="22"/>
              </w:rPr>
            </w:pPr>
            <w:r w:rsidRPr="004362A9">
              <w:rPr>
                <w:rFonts w:eastAsia="Calibri" w:cs="Times New Roman"/>
                <w:sz w:val="22"/>
              </w:rPr>
              <w:t>Podsumowanie dotychczas zrealizowanych działań oraz  przedstawienie działań planowanych</w:t>
            </w:r>
          </w:p>
        </w:tc>
        <w:tc>
          <w:tcPr>
            <w:tcW w:w="6562" w:type="dxa"/>
          </w:tcPr>
          <w:p w14:paraId="20FE02C2"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4BBC996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1D56D958"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27DCCA4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5C48E04E"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72D1FA5B"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7C7E7615" w14:textId="7F7C5B61"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A84FB9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5149A738" w14:textId="7AB4A259"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11A0EFC8"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61B765D"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4698BC28"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6C7713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Podnoszenie wiedzy </w:t>
            </w:r>
            <w:r w:rsidRPr="004362A9">
              <w:rPr>
                <w:rFonts w:eastAsia="Calibri" w:cs="Times New Roman"/>
                <w:sz w:val="22"/>
              </w:rPr>
              <w:br/>
              <w:t>w zakresie realizacji projektów oraz planowanych dalszych działań,</w:t>
            </w:r>
          </w:p>
          <w:p w14:paraId="2F2E9F8B"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poprawa funkcjonowania LGR dzięki informacjom zwrotnym,</w:t>
            </w:r>
          </w:p>
          <w:p w14:paraId="2AAB59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kontrola, sprawniejsze </w:t>
            </w:r>
            <w:r w:rsidRPr="004362A9">
              <w:rPr>
                <w:rFonts w:eastAsia="Calibri" w:cs="Times New Roman"/>
                <w:sz w:val="22"/>
              </w:rPr>
              <w:br/>
              <w:t xml:space="preserve">i efektywniejsze, adekwatne do potrzeb grup docelowych, w tym </w:t>
            </w:r>
            <w:proofErr w:type="spellStart"/>
            <w:r w:rsidRPr="004362A9">
              <w:rPr>
                <w:rFonts w:eastAsia="Calibri" w:cs="Times New Roman"/>
                <w:sz w:val="22"/>
              </w:rPr>
              <w:t>defaworyzowanej</w:t>
            </w:r>
            <w:proofErr w:type="spellEnd"/>
            <w:r w:rsidRPr="004362A9">
              <w:rPr>
                <w:rFonts w:eastAsia="Calibri" w:cs="Times New Roman"/>
                <w:sz w:val="22"/>
              </w:rPr>
              <w:t>, wdrażanie LSR poprzez uzyskanie informacji zwrotnych,</w:t>
            </w:r>
          </w:p>
          <w:p w14:paraId="0A8FEB4D"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dostosowane do potrzeb prowadzenie działań </w:t>
            </w:r>
            <w:r w:rsidRPr="004362A9">
              <w:rPr>
                <w:rFonts w:eastAsia="Calibri" w:cs="Times New Roman"/>
                <w:sz w:val="22"/>
              </w:rPr>
              <w:lastRenderedPageBreak/>
              <w:t>informacyjnych.</w:t>
            </w:r>
          </w:p>
        </w:tc>
      </w:tr>
      <w:tr w:rsidR="00B12A6D" w:rsidRPr="004362A9" w14:paraId="0A615A49" w14:textId="77777777" w:rsidTr="008D2170">
        <w:trPr>
          <w:trHeight w:val="688"/>
          <w:jc w:val="center"/>
        </w:trPr>
        <w:tc>
          <w:tcPr>
            <w:tcW w:w="2789" w:type="dxa"/>
          </w:tcPr>
          <w:p w14:paraId="6E8F6164" w14:textId="77777777" w:rsidR="00B12A6D" w:rsidRPr="004362A9" w:rsidRDefault="00B12A6D" w:rsidP="00B12A6D">
            <w:pPr>
              <w:rPr>
                <w:rFonts w:eastAsia="Calibri" w:cs="Times New Roman"/>
                <w:sz w:val="22"/>
              </w:rPr>
            </w:pPr>
            <w:r w:rsidRPr="004362A9">
              <w:rPr>
                <w:rFonts w:eastAsia="Calibri" w:cs="Times New Roman"/>
                <w:sz w:val="22"/>
              </w:rPr>
              <w:lastRenderedPageBreak/>
              <w:t>Podsumowanie realizacji LSR</w:t>
            </w:r>
          </w:p>
        </w:tc>
        <w:tc>
          <w:tcPr>
            <w:tcW w:w="6562" w:type="dxa"/>
          </w:tcPr>
          <w:p w14:paraId="0D9839D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3EF67A3"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3267A81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4DA845F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Przekazywanie informacji podczas wydarzeń na obszarze LGR.</w:t>
            </w:r>
          </w:p>
          <w:p w14:paraId="4B90AC68"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0832FAE9"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Materiały informacyjne prezentowane na portalach internetowych. 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26D06A0E"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2481516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01CF713"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23F43C8"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Wzrost świadomości grup docelowych na temat wdrożonej LSR,</w:t>
            </w:r>
          </w:p>
          <w:p w14:paraId="10182C1F"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poznanie opinii wszystkich grup na temat poprawnej realizacji LSR oraz działalności LGR.</w:t>
            </w:r>
          </w:p>
        </w:tc>
      </w:tr>
      <w:tr w:rsidR="00B12A6D" w:rsidRPr="004362A9" w14:paraId="4F9E2351" w14:textId="77777777" w:rsidTr="008D2170">
        <w:trPr>
          <w:trHeight w:val="688"/>
          <w:jc w:val="center"/>
        </w:trPr>
        <w:tc>
          <w:tcPr>
            <w:tcW w:w="2789" w:type="dxa"/>
          </w:tcPr>
          <w:p w14:paraId="53D15EC3" w14:textId="77777777" w:rsidR="00B12A6D" w:rsidRPr="004362A9" w:rsidRDefault="00B12A6D" w:rsidP="00B12A6D">
            <w:pPr>
              <w:rPr>
                <w:rFonts w:eastAsia="Calibri" w:cs="Times New Roman"/>
                <w:sz w:val="22"/>
              </w:rPr>
            </w:pPr>
            <w:r w:rsidRPr="004362A9">
              <w:rPr>
                <w:rFonts w:eastAsia="Calibri" w:cs="Times New Roman"/>
                <w:sz w:val="22"/>
              </w:rPr>
              <w:t>Poinformowanie</w:t>
            </w:r>
          </w:p>
          <w:p w14:paraId="222D3A2E" w14:textId="77777777" w:rsidR="00B12A6D" w:rsidRPr="004362A9" w:rsidRDefault="00B12A6D" w:rsidP="00B12A6D">
            <w:pPr>
              <w:rPr>
                <w:rFonts w:eastAsia="Calibri" w:cs="Times New Roman"/>
                <w:sz w:val="22"/>
              </w:rPr>
            </w:pPr>
            <w:r w:rsidRPr="004362A9">
              <w:rPr>
                <w:rFonts w:eastAsia="Calibri" w:cs="Times New Roman"/>
                <w:sz w:val="22"/>
              </w:rPr>
              <w:t>o planowanym konkursie</w:t>
            </w:r>
          </w:p>
        </w:tc>
        <w:tc>
          <w:tcPr>
            <w:tcW w:w="6562" w:type="dxa"/>
          </w:tcPr>
          <w:p w14:paraId="28F82B3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539E4A8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7A9EC2D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Szkolenia dla potencjalnych beneficjentów (grupy docelowej) konkursu.</w:t>
            </w:r>
          </w:p>
          <w:p w14:paraId="37A56DC0"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131A704C" w14:textId="607028B4"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7852D445"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1CA651E8"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33A0E80E"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EF33275"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xml:space="preserve"> do realizacji planowanych operacji,</w:t>
            </w:r>
          </w:p>
          <w:p w14:paraId="12E39663"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przygotowanie LGR do efektywniejszego planowania kolejnych konkursów i prowadzenia niezbędnych działań  informacyjno-edukacyjnych,</w:t>
            </w:r>
          </w:p>
          <w:p w14:paraId="400D0C50"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80CCB19" w14:textId="77777777" w:rsidTr="008D2170">
        <w:trPr>
          <w:trHeight w:val="688"/>
          <w:jc w:val="center"/>
        </w:trPr>
        <w:tc>
          <w:tcPr>
            <w:tcW w:w="2789" w:type="dxa"/>
          </w:tcPr>
          <w:p w14:paraId="00BDB47E"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08C205FE" w14:textId="77777777" w:rsidR="00B12A6D" w:rsidRPr="004362A9" w:rsidRDefault="00B12A6D" w:rsidP="00B12A6D">
            <w:pPr>
              <w:rPr>
                <w:rFonts w:eastAsia="Calibri" w:cs="Times New Roman"/>
                <w:sz w:val="22"/>
              </w:rPr>
            </w:pPr>
            <w:r w:rsidRPr="004362A9">
              <w:rPr>
                <w:rFonts w:eastAsia="Calibri" w:cs="Times New Roman"/>
                <w:sz w:val="22"/>
              </w:rPr>
              <w:t>o wynikach konkursu</w:t>
            </w:r>
          </w:p>
        </w:tc>
        <w:tc>
          <w:tcPr>
            <w:tcW w:w="6562" w:type="dxa"/>
          </w:tcPr>
          <w:p w14:paraId="166C87F1"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5CA7DD09" w14:textId="3E3BC27E" w:rsidR="00B12A6D" w:rsidRPr="004362A9" w:rsidRDefault="00207390"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w:t>
            </w:r>
            <w:r w:rsidR="0072263B" w:rsidRPr="004362A9">
              <w:rPr>
                <w:rFonts w:eastAsia="Calibri" w:cs="Times New Roman"/>
                <w:sz w:val="22"/>
              </w:rPr>
              <w:t xml:space="preserve">przez </w:t>
            </w:r>
            <w:proofErr w:type="spellStart"/>
            <w:r w:rsidR="0072263B" w:rsidRPr="004362A9">
              <w:rPr>
                <w:rFonts w:eastAsia="Calibri" w:cs="Times New Roman"/>
                <w:sz w:val="22"/>
              </w:rPr>
              <w:t>Newslettera</w:t>
            </w:r>
            <w:proofErr w:type="spellEnd"/>
            <w:r w:rsidRPr="004362A9">
              <w:rPr>
                <w:rFonts w:eastAsia="Calibri" w:cs="Times New Roman"/>
                <w:sz w:val="22"/>
              </w:rPr>
              <w:t>, oraz osobom, które złożyły wnioski</w:t>
            </w:r>
            <w:r w:rsidR="000E4AAC" w:rsidRPr="004362A9">
              <w:rPr>
                <w:rFonts w:eastAsia="Calibri" w:cs="Times New Roman"/>
                <w:sz w:val="22"/>
              </w:rPr>
              <w:t xml:space="preserve"> poprzez korespondencję elektr</w:t>
            </w:r>
            <w:r w:rsidR="002210D4" w:rsidRPr="004362A9">
              <w:rPr>
                <w:rFonts w:eastAsia="Calibri" w:cs="Times New Roman"/>
                <w:sz w:val="22"/>
              </w:rPr>
              <w:t xml:space="preserve">oniczną lub pocztą </w:t>
            </w:r>
            <w:proofErr w:type="spellStart"/>
            <w:r w:rsidR="002210D4" w:rsidRPr="004362A9">
              <w:rPr>
                <w:rFonts w:eastAsia="Calibri" w:cs="Times New Roman"/>
                <w:sz w:val="22"/>
              </w:rPr>
              <w:t>t</w:t>
            </w:r>
            <w:r w:rsidR="000E4AAC" w:rsidRPr="004362A9">
              <w:rPr>
                <w:rFonts w:eastAsia="Calibri" w:cs="Times New Roman"/>
                <w:sz w:val="22"/>
              </w:rPr>
              <w:t>adycyjną</w:t>
            </w:r>
            <w:proofErr w:type="spellEnd"/>
            <w:r w:rsidR="000E4AAC" w:rsidRPr="004362A9">
              <w:rPr>
                <w:rFonts w:eastAsia="Calibri" w:cs="Times New Roman"/>
                <w:sz w:val="22"/>
              </w:rPr>
              <w:t>.</w:t>
            </w:r>
          </w:p>
        </w:tc>
        <w:tc>
          <w:tcPr>
            <w:tcW w:w="2551" w:type="dxa"/>
          </w:tcPr>
          <w:p w14:paraId="2ED79878" w14:textId="77777777" w:rsidR="00B12A6D" w:rsidRPr="004362A9" w:rsidRDefault="00B12A6D" w:rsidP="00B12A6D">
            <w:pPr>
              <w:rPr>
                <w:rFonts w:eastAsia="Calibri" w:cs="Times New Roman"/>
                <w:sz w:val="22"/>
              </w:rPr>
            </w:pPr>
            <w:r w:rsidRPr="004362A9">
              <w:rPr>
                <w:rFonts w:eastAsia="Calibri" w:cs="Times New Roman"/>
                <w:sz w:val="22"/>
              </w:rPr>
              <w:t>Wnioskodawcy,</w:t>
            </w:r>
          </w:p>
          <w:p w14:paraId="20010EDC"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3A3CA8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D9DE7F4"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DD82A9F"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do realizacji planowanych operacji,</w:t>
            </w:r>
          </w:p>
          <w:p w14:paraId="78E7EB54"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LGR do efektywniejszego planowania kolejnych konkursów </w:t>
            </w:r>
            <w:r w:rsidRPr="004362A9">
              <w:rPr>
                <w:rFonts w:eastAsia="Calibri" w:cs="Times New Roman"/>
                <w:sz w:val="22"/>
              </w:rPr>
              <w:br/>
            </w:r>
            <w:r w:rsidRPr="004362A9">
              <w:rPr>
                <w:rFonts w:eastAsia="Calibri" w:cs="Times New Roman"/>
                <w:sz w:val="22"/>
              </w:rPr>
              <w:lastRenderedPageBreak/>
              <w:t>i prowadzenia niezbędnych działań  informacyjno-edukacyjnych,</w:t>
            </w:r>
          </w:p>
          <w:p w14:paraId="743BDFFC"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04D7BD0" w14:textId="77777777" w:rsidTr="008D2170">
        <w:trPr>
          <w:trHeight w:val="1922"/>
          <w:jc w:val="center"/>
        </w:trPr>
        <w:tc>
          <w:tcPr>
            <w:tcW w:w="2789" w:type="dxa"/>
          </w:tcPr>
          <w:p w14:paraId="5DD83DFF" w14:textId="0D21E116" w:rsidR="00B12A6D" w:rsidRPr="004362A9" w:rsidRDefault="0072263B" w:rsidP="00B12A6D">
            <w:pPr>
              <w:rPr>
                <w:rFonts w:eastAsia="Calibri" w:cs="Times New Roman"/>
                <w:sz w:val="22"/>
              </w:rPr>
            </w:pPr>
            <w:r w:rsidRPr="004362A9">
              <w:rPr>
                <w:rFonts w:eastAsia="Calibri" w:cs="Times New Roman"/>
                <w:sz w:val="22"/>
              </w:rPr>
              <w:lastRenderedPageBreak/>
              <w:t xml:space="preserve">Poinformowanie </w:t>
            </w:r>
            <w:r w:rsidRPr="004362A9">
              <w:rPr>
                <w:rFonts w:eastAsia="Calibri" w:cs="Times New Roman"/>
                <w:sz w:val="22"/>
              </w:rPr>
              <w:br/>
              <w:t xml:space="preserve">o planowanych </w:t>
            </w:r>
            <w:r w:rsidRPr="004362A9">
              <w:rPr>
                <w:rFonts w:eastAsia="Calibri" w:cs="Times New Roman"/>
                <w:sz w:val="22"/>
              </w:rPr>
              <w:br/>
              <w:t>i dokonanych zmianach</w:t>
            </w:r>
            <w:r w:rsidR="00207390" w:rsidRPr="004362A9">
              <w:rPr>
                <w:rFonts w:eastAsia="Calibri" w:cs="Times New Roman"/>
                <w:sz w:val="22"/>
              </w:rPr>
              <w:t xml:space="preserve"> LSR</w:t>
            </w:r>
          </w:p>
        </w:tc>
        <w:tc>
          <w:tcPr>
            <w:tcW w:w="6562" w:type="dxa"/>
          </w:tcPr>
          <w:p w14:paraId="4BCF372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6783B300"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tc>
        <w:tc>
          <w:tcPr>
            <w:tcW w:w="2551" w:type="dxa"/>
          </w:tcPr>
          <w:p w14:paraId="4276ED0D"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770F4B2"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73683CDC"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00F3A8DB"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Aktualizacja dokumentu dostosowana do potrzeb grup docelowych,</w:t>
            </w:r>
          </w:p>
          <w:p w14:paraId="1EA18073"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poznanie aktualnych potrzeb i problemów,</w:t>
            </w:r>
          </w:p>
          <w:p w14:paraId="34C979AC"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dostosowanie elementów LSR do bieżącej sytuacji społeczno-gospodarczej grup docelowych.</w:t>
            </w:r>
          </w:p>
        </w:tc>
      </w:tr>
    </w:tbl>
    <w:p w14:paraId="27939EDD" w14:textId="77777777" w:rsidR="00D94C66" w:rsidRPr="004362A9" w:rsidRDefault="00D94C66" w:rsidP="00D94C66">
      <w:pPr>
        <w:spacing w:line="360" w:lineRule="auto"/>
        <w:ind w:left="0" w:firstLine="709"/>
        <w:jc w:val="center"/>
        <w:rPr>
          <w:rFonts w:eastAsia="Calibri" w:cs="Times New Roman"/>
          <w:i/>
          <w:sz w:val="22"/>
        </w:rPr>
      </w:pPr>
      <w:r w:rsidRPr="004362A9">
        <w:rPr>
          <w:rFonts w:eastAsia="Calibri" w:cs="Times New Roman"/>
          <w:i/>
          <w:sz w:val="22"/>
        </w:rPr>
        <w:t>Źródło: Opracowanie własne</w:t>
      </w:r>
    </w:p>
    <w:p w14:paraId="65423A45" w14:textId="77777777" w:rsidR="00D94C66" w:rsidRPr="004362A9" w:rsidRDefault="00D94C66" w:rsidP="00D94C66">
      <w:pPr>
        <w:spacing w:line="360" w:lineRule="auto"/>
        <w:ind w:left="0" w:firstLine="709"/>
        <w:jc w:val="both"/>
        <w:rPr>
          <w:rFonts w:eastAsia="Calibri" w:cs="Times New Roman"/>
        </w:rPr>
      </w:pPr>
      <w:r w:rsidRPr="004362A9">
        <w:rPr>
          <w:rFonts w:eastAsia="Calibri" w:cs="Times New Roman"/>
        </w:rPr>
        <w:br w:type="page"/>
      </w:r>
    </w:p>
    <w:p w14:paraId="765385C9" w14:textId="77777777" w:rsidR="00015C3C" w:rsidRPr="004362A9" w:rsidRDefault="00015C3C" w:rsidP="00D94C66">
      <w:pPr>
        <w:keepNext/>
        <w:spacing w:line="240" w:lineRule="auto"/>
        <w:ind w:left="0" w:firstLine="0"/>
        <w:jc w:val="center"/>
        <w:rPr>
          <w:rFonts w:eastAsia="Calibri" w:cs="Times New Roman"/>
          <w:b/>
          <w:iCs/>
          <w:sz w:val="22"/>
          <w:szCs w:val="18"/>
        </w:rPr>
        <w:sectPr w:rsidR="00015C3C" w:rsidRPr="004362A9" w:rsidSect="00F70DB1">
          <w:pgSz w:w="16838" w:h="11906" w:orient="landscape"/>
          <w:pgMar w:top="1134" w:right="1134" w:bottom="1134" w:left="1134" w:header="709" w:footer="709" w:gutter="0"/>
          <w:cols w:space="708"/>
          <w:docGrid w:linePitch="360"/>
        </w:sectPr>
      </w:pPr>
      <w:bookmarkStart w:id="131" w:name="_Toc438200179"/>
    </w:p>
    <w:p w14:paraId="38C2512E" w14:textId="47A0B2CD" w:rsidR="00D94C66" w:rsidRPr="004362A9" w:rsidRDefault="00D94C66" w:rsidP="00D94C66">
      <w:pPr>
        <w:keepNext/>
        <w:spacing w:line="240" w:lineRule="auto"/>
        <w:ind w:left="0" w:firstLine="0"/>
        <w:jc w:val="center"/>
        <w:rPr>
          <w:b/>
        </w:rPr>
      </w:pPr>
      <w:r w:rsidRPr="004362A9">
        <w:rPr>
          <w:rFonts w:eastAsia="Calibri" w:cs="Times New Roman"/>
          <w:b/>
          <w:iCs/>
          <w:sz w:val="22"/>
          <w:szCs w:val="18"/>
        </w:rPr>
        <w:lastRenderedPageBreak/>
        <w:t xml:space="preserve">Tabela </w:t>
      </w:r>
      <w:r w:rsidR="00E66D33" w:rsidRPr="004362A9">
        <w:rPr>
          <w:rFonts w:eastAsia="Calibri" w:cs="Times New Roman"/>
          <w:b/>
          <w:iCs/>
          <w:sz w:val="22"/>
          <w:szCs w:val="18"/>
        </w:rPr>
        <w:fldChar w:fldCharType="begin"/>
      </w:r>
      <w:r w:rsidRPr="004362A9">
        <w:rPr>
          <w:rFonts w:eastAsia="Calibri" w:cs="Times New Roman"/>
          <w:b/>
          <w:iCs/>
          <w:sz w:val="22"/>
          <w:szCs w:val="18"/>
        </w:rPr>
        <w:instrText xml:space="preserve"> SEQ Tabela \* ARABIC </w:instrText>
      </w:r>
      <w:r w:rsidR="00E66D33" w:rsidRPr="004362A9">
        <w:rPr>
          <w:rFonts w:eastAsia="Calibri" w:cs="Times New Roman"/>
          <w:b/>
          <w:iCs/>
          <w:sz w:val="22"/>
          <w:szCs w:val="18"/>
        </w:rPr>
        <w:fldChar w:fldCharType="separate"/>
      </w:r>
      <w:r w:rsidR="00530075">
        <w:rPr>
          <w:rFonts w:eastAsia="Calibri" w:cs="Times New Roman"/>
          <w:b/>
          <w:iCs/>
          <w:noProof/>
          <w:sz w:val="22"/>
          <w:szCs w:val="18"/>
        </w:rPr>
        <w:t>15</w:t>
      </w:r>
      <w:r w:rsidR="00E66D33" w:rsidRPr="004362A9">
        <w:rPr>
          <w:rFonts w:eastAsia="Calibri" w:cs="Times New Roman"/>
          <w:b/>
          <w:iCs/>
          <w:noProof/>
          <w:sz w:val="22"/>
          <w:szCs w:val="18"/>
        </w:rPr>
        <w:fldChar w:fldCharType="end"/>
      </w:r>
      <w:r w:rsidRPr="004362A9">
        <w:rPr>
          <w:rFonts w:eastAsia="Calibri" w:cs="Times New Roman"/>
          <w:b/>
          <w:iCs/>
          <w:sz w:val="22"/>
          <w:szCs w:val="18"/>
        </w:rPr>
        <w:t xml:space="preserve"> Metody komunikacji planowane do wykonania na różnych etapach wdrażania </w:t>
      </w:r>
      <w:r w:rsidR="00B12A6D" w:rsidRPr="004362A9">
        <w:rPr>
          <w:b/>
        </w:rPr>
        <w:t>LSR</w:t>
      </w:r>
      <w:bookmarkEnd w:id="131"/>
    </w:p>
    <w:p w14:paraId="5777D9AA" w14:textId="77777777" w:rsidR="00666F8F" w:rsidRPr="004362A9" w:rsidRDefault="00666F8F" w:rsidP="00D94C66">
      <w:pPr>
        <w:keepNext/>
        <w:spacing w:line="240" w:lineRule="auto"/>
        <w:ind w:left="0" w:firstLine="0"/>
        <w:jc w:val="center"/>
        <w:rPr>
          <w:rFonts w:eastAsia="Calibri" w:cs="Times New Roman"/>
          <w:b/>
          <w:iCs/>
          <w:sz w:val="22"/>
          <w:szCs w:val="18"/>
        </w:rPr>
      </w:pPr>
    </w:p>
    <w:tbl>
      <w:tblPr>
        <w:tblStyle w:val="Tabela-Siatka11"/>
        <w:tblW w:w="5179" w:type="pct"/>
        <w:tblInd w:w="-459" w:type="dxa"/>
        <w:tblLayout w:type="fixed"/>
        <w:tblLook w:val="04A0" w:firstRow="1" w:lastRow="0" w:firstColumn="1" w:lastColumn="0" w:noHBand="0" w:noVBand="1"/>
      </w:tblPr>
      <w:tblGrid>
        <w:gridCol w:w="709"/>
        <w:gridCol w:w="3314"/>
        <w:gridCol w:w="3491"/>
        <w:gridCol w:w="2693"/>
      </w:tblGrid>
      <w:tr w:rsidR="00666F8F" w:rsidRPr="004362A9" w14:paraId="50CEA3C7" w14:textId="48284FD5" w:rsidTr="00E33E30">
        <w:trPr>
          <w:trHeight w:val="1552"/>
        </w:trPr>
        <w:tc>
          <w:tcPr>
            <w:tcW w:w="347" w:type="pct"/>
            <w:shd w:val="clear" w:color="auto" w:fill="8EAADB"/>
            <w:vAlign w:val="center"/>
          </w:tcPr>
          <w:p w14:paraId="11B12748"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Lp.</w:t>
            </w:r>
          </w:p>
        </w:tc>
        <w:tc>
          <w:tcPr>
            <w:tcW w:w="1623" w:type="pct"/>
            <w:shd w:val="clear" w:color="auto" w:fill="8EAADB"/>
            <w:vAlign w:val="center"/>
          </w:tcPr>
          <w:p w14:paraId="543CB944"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Metody komunikacji</w:t>
            </w:r>
          </w:p>
        </w:tc>
        <w:tc>
          <w:tcPr>
            <w:tcW w:w="1710" w:type="pct"/>
            <w:shd w:val="clear" w:color="auto" w:fill="8EAADB"/>
            <w:vAlign w:val="center"/>
          </w:tcPr>
          <w:p w14:paraId="389C43D0"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Osiągany wskaźnik</w:t>
            </w:r>
          </w:p>
        </w:tc>
        <w:tc>
          <w:tcPr>
            <w:tcW w:w="1319" w:type="pct"/>
            <w:shd w:val="clear" w:color="auto" w:fill="8EAADB"/>
            <w:vAlign w:val="center"/>
          </w:tcPr>
          <w:p w14:paraId="2B58AB03" w14:textId="77777777" w:rsidR="003F2D2B" w:rsidRPr="004362A9" w:rsidRDefault="00015C3C" w:rsidP="00015C3C">
            <w:pPr>
              <w:jc w:val="center"/>
              <w:rPr>
                <w:rFonts w:eastAsia="Calibri" w:cs="Times New Roman"/>
                <w:b/>
                <w:sz w:val="18"/>
                <w:szCs w:val="18"/>
              </w:rPr>
            </w:pPr>
            <w:r w:rsidRPr="004362A9">
              <w:rPr>
                <w:rFonts w:eastAsia="Calibri" w:cs="Times New Roman"/>
                <w:b/>
                <w:sz w:val="18"/>
                <w:szCs w:val="18"/>
              </w:rPr>
              <w:t>Wartość wskaźnika</w:t>
            </w:r>
          </w:p>
          <w:p w14:paraId="4D8B816F" w14:textId="03A56EA1" w:rsidR="00015C3C" w:rsidRPr="004362A9" w:rsidRDefault="00015C3C" w:rsidP="00015C3C">
            <w:pPr>
              <w:jc w:val="center"/>
              <w:rPr>
                <w:rFonts w:eastAsia="Calibri" w:cs="Times New Roman"/>
                <w:b/>
                <w:sz w:val="18"/>
                <w:szCs w:val="18"/>
              </w:rPr>
            </w:pPr>
            <w:r w:rsidRPr="004362A9">
              <w:rPr>
                <w:rFonts w:eastAsia="Calibri" w:cs="Times New Roman"/>
                <w:b/>
                <w:sz w:val="18"/>
                <w:szCs w:val="18"/>
              </w:rPr>
              <w:t xml:space="preserve"> za okres 2016-2023</w:t>
            </w:r>
          </w:p>
        </w:tc>
      </w:tr>
      <w:tr w:rsidR="003F2D2B" w:rsidRPr="004362A9" w14:paraId="28D7B0E2" w14:textId="1BA4DDA3" w:rsidTr="00E33E30">
        <w:trPr>
          <w:trHeight w:val="745"/>
        </w:trPr>
        <w:tc>
          <w:tcPr>
            <w:tcW w:w="347" w:type="pct"/>
            <w:shd w:val="clear" w:color="auto" w:fill="auto"/>
            <w:vAlign w:val="center"/>
          </w:tcPr>
          <w:p w14:paraId="2E427106"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1.</w:t>
            </w:r>
          </w:p>
        </w:tc>
        <w:tc>
          <w:tcPr>
            <w:tcW w:w="1623" w:type="pct"/>
            <w:vAlign w:val="center"/>
          </w:tcPr>
          <w:p w14:paraId="45F6C0F5" w14:textId="77777777" w:rsidR="00015C3C" w:rsidRPr="004362A9" w:rsidRDefault="00015C3C" w:rsidP="008747ED">
            <w:pPr>
              <w:rPr>
                <w:rFonts w:eastAsia="Calibri" w:cs="Times New Roman"/>
                <w:sz w:val="20"/>
                <w:szCs w:val="20"/>
              </w:rPr>
            </w:pPr>
            <w:r w:rsidRPr="004362A9">
              <w:rPr>
                <w:rFonts w:eastAsia="Calibri" w:cs="Times New Roman"/>
                <w:sz w:val="20"/>
                <w:szCs w:val="20"/>
              </w:rPr>
              <w:t>Ogłoszenia na tablicach informacyjnych w siedzibach instytucji użyteczności publicznej.</w:t>
            </w:r>
          </w:p>
        </w:tc>
        <w:tc>
          <w:tcPr>
            <w:tcW w:w="1710" w:type="pct"/>
            <w:vAlign w:val="center"/>
          </w:tcPr>
          <w:p w14:paraId="26553F50"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instytucji,</w:t>
            </w:r>
            <w:r w:rsidRPr="004362A9">
              <w:rPr>
                <w:rFonts w:eastAsia="Calibri" w:cs="Times New Roman"/>
                <w:sz w:val="20"/>
                <w:szCs w:val="20"/>
              </w:rPr>
              <w:br/>
              <w:t>w których umieszczono ogłoszenie</w:t>
            </w:r>
          </w:p>
        </w:tc>
        <w:tc>
          <w:tcPr>
            <w:tcW w:w="1319" w:type="pct"/>
            <w:vAlign w:val="center"/>
          </w:tcPr>
          <w:p w14:paraId="1ED776E1" w14:textId="5F88415D" w:rsidR="00015C3C" w:rsidRPr="004362A9" w:rsidRDefault="00335193" w:rsidP="003F2D2B">
            <w:pPr>
              <w:jc w:val="center"/>
              <w:rPr>
                <w:rFonts w:eastAsia="Calibri" w:cs="Times New Roman"/>
                <w:sz w:val="20"/>
                <w:szCs w:val="20"/>
              </w:rPr>
            </w:pPr>
            <w:r w:rsidRPr="004362A9">
              <w:rPr>
                <w:rFonts w:eastAsia="Calibri" w:cs="Times New Roman"/>
                <w:sz w:val="20"/>
                <w:szCs w:val="20"/>
              </w:rPr>
              <w:t>14</w:t>
            </w:r>
          </w:p>
        </w:tc>
      </w:tr>
      <w:tr w:rsidR="003F2D2B" w:rsidRPr="004362A9" w14:paraId="311DE6B5" w14:textId="4AF86636" w:rsidTr="00E33E30">
        <w:trPr>
          <w:trHeight w:val="714"/>
        </w:trPr>
        <w:tc>
          <w:tcPr>
            <w:tcW w:w="347" w:type="pct"/>
            <w:shd w:val="clear" w:color="auto" w:fill="auto"/>
            <w:vAlign w:val="center"/>
          </w:tcPr>
          <w:p w14:paraId="75A989A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2.</w:t>
            </w:r>
          </w:p>
        </w:tc>
        <w:tc>
          <w:tcPr>
            <w:tcW w:w="1623" w:type="pct"/>
            <w:vAlign w:val="center"/>
          </w:tcPr>
          <w:p w14:paraId="04134E79"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stronie internetowej LGR.</w:t>
            </w:r>
          </w:p>
        </w:tc>
        <w:tc>
          <w:tcPr>
            <w:tcW w:w="1710" w:type="pct"/>
            <w:vAlign w:val="center"/>
          </w:tcPr>
          <w:p w14:paraId="73B63A6A" w14:textId="45E3C6CA"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Liczba wejść na stronę internetową </w:t>
            </w:r>
            <w:r w:rsidRPr="004362A9">
              <w:rPr>
                <w:rFonts w:eastAsia="Calibri" w:cs="Times New Roman"/>
                <w:sz w:val="20"/>
                <w:szCs w:val="20"/>
              </w:rPr>
              <w:br/>
              <w:t>z artykułem</w:t>
            </w:r>
          </w:p>
        </w:tc>
        <w:tc>
          <w:tcPr>
            <w:tcW w:w="1319" w:type="pct"/>
            <w:vAlign w:val="center"/>
          </w:tcPr>
          <w:p w14:paraId="3676029B" w14:textId="3E10553E" w:rsidR="00015C3C" w:rsidRPr="004362A9" w:rsidRDefault="00B55829" w:rsidP="006C2FC4">
            <w:pPr>
              <w:jc w:val="center"/>
              <w:rPr>
                <w:rFonts w:eastAsia="Calibri" w:cs="Times New Roman"/>
                <w:sz w:val="20"/>
                <w:szCs w:val="20"/>
              </w:rPr>
            </w:pPr>
            <w:r w:rsidRPr="004362A9">
              <w:rPr>
                <w:rFonts w:eastAsia="Calibri" w:cs="Times New Roman"/>
                <w:sz w:val="20"/>
                <w:szCs w:val="20"/>
              </w:rPr>
              <w:t>25 000</w:t>
            </w:r>
          </w:p>
        </w:tc>
      </w:tr>
      <w:tr w:rsidR="003F2D2B" w:rsidRPr="004362A9" w14:paraId="59759837" w14:textId="684EB7BE" w:rsidTr="009F3343">
        <w:trPr>
          <w:trHeight w:val="340"/>
        </w:trPr>
        <w:tc>
          <w:tcPr>
            <w:tcW w:w="347" w:type="pct"/>
            <w:shd w:val="clear" w:color="auto" w:fill="auto"/>
            <w:vAlign w:val="center"/>
          </w:tcPr>
          <w:p w14:paraId="63287F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3.</w:t>
            </w:r>
          </w:p>
        </w:tc>
        <w:tc>
          <w:tcPr>
            <w:tcW w:w="1623" w:type="pct"/>
            <w:shd w:val="clear" w:color="auto" w:fill="auto"/>
            <w:vAlign w:val="center"/>
          </w:tcPr>
          <w:p w14:paraId="23A4B261"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stronach internetowych urzędów gmin z linkiem do www LGR.</w:t>
            </w:r>
          </w:p>
        </w:tc>
        <w:tc>
          <w:tcPr>
            <w:tcW w:w="1710" w:type="pct"/>
          </w:tcPr>
          <w:p w14:paraId="005BE778" w14:textId="56DFDC78" w:rsidR="00015C3C" w:rsidRPr="004362A9" w:rsidRDefault="00015C3C" w:rsidP="008747ED">
            <w:pPr>
              <w:jc w:val="center"/>
              <w:rPr>
                <w:rFonts w:eastAsia="Calibri" w:cs="Times New Roman"/>
                <w:sz w:val="20"/>
                <w:szCs w:val="20"/>
              </w:rPr>
            </w:pPr>
            <w:r w:rsidRPr="004362A9">
              <w:rPr>
                <w:rFonts w:cs="Times New Roman"/>
                <w:sz w:val="20"/>
                <w:szCs w:val="20"/>
              </w:rPr>
              <w:t>Liczba stron internetowych urzędów gmin na których umieszczono artykuł z linkiem do www LGR.</w:t>
            </w:r>
          </w:p>
        </w:tc>
        <w:tc>
          <w:tcPr>
            <w:tcW w:w="1319" w:type="pct"/>
            <w:vAlign w:val="center"/>
          </w:tcPr>
          <w:p w14:paraId="2EEBE025" w14:textId="0196E554" w:rsidR="00015C3C" w:rsidRPr="004362A9" w:rsidRDefault="007C1D5C" w:rsidP="003F2D2B">
            <w:pPr>
              <w:jc w:val="center"/>
              <w:rPr>
                <w:rFonts w:cs="Times New Roman"/>
                <w:sz w:val="20"/>
                <w:szCs w:val="20"/>
              </w:rPr>
            </w:pPr>
            <w:r w:rsidRPr="004362A9">
              <w:rPr>
                <w:rFonts w:cs="Times New Roman"/>
                <w:sz w:val="20"/>
                <w:szCs w:val="20"/>
              </w:rPr>
              <w:t>7</w:t>
            </w:r>
          </w:p>
        </w:tc>
      </w:tr>
      <w:tr w:rsidR="003F2D2B" w:rsidRPr="004362A9" w14:paraId="08AE6951" w14:textId="2A02C967" w:rsidTr="00E33E30">
        <w:trPr>
          <w:trHeight w:val="707"/>
        </w:trPr>
        <w:tc>
          <w:tcPr>
            <w:tcW w:w="347" w:type="pct"/>
            <w:shd w:val="clear" w:color="auto" w:fill="auto"/>
            <w:vAlign w:val="center"/>
          </w:tcPr>
          <w:p w14:paraId="0F5D591D"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4.</w:t>
            </w:r>
          </w:p>
        </w:tc>
        <w:tc>
          <w:tcPr>
            <w:tcW w:w="1623" w:type="pct"/>
            <w:vAlign w:val="center"/>
          </w:tcPr>
          <w:p w14:paraId="0B306CEE"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profil LGR na portalu społecznościowym.</w:t>
            </w:r>
          </w:p>
        </w:tc>
        <w:tc>
          <w:tcPr>
            <w:tcW w:w="1710" w:type="pct"/>
            <w:vAlign w:val="center"/>
          </w:tcPr>
          <w:p w14:paraId="5BCF8D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które zobaczyły artykuł</w:t>
            </w:r>
          </w:p>
        </w:tc>
        <w:tc>
          <w:tcPr>
            <w:tcW w:w="1319" w:type="pct"/>
            <w:vAlign w:val="center"/>
          </w:tcPr>
          <w:p w14:paraId="47F545B7" w14:textId="2F7217E3" w:rsidR="00015C3C" w:rsidRPr="004362A9" w:rsidRDefault="00B55829" w:rsidP="003F2D2B">
            <w:pPr>
              <w:jc w:val="center"/>
              <w:rPr>
                <w:rFonts w:eastAsia="Calibri" w:cs="Times New Roman"/>
                <w:sz w:val="20"/>
                <w:szCs w:val="20"/>
              </w:rPr>
            </w:pPr>
            <w:r w:rsidRPr="004362A9">
              <w:rPr>
                <w:rFonts w:eastAsia="Calibri" w:cs="Times New Roman"/>
                <w:sz w:val="20"/>
                <w:szCs w:val="20"/>
              </w:rPr>
              <w:t>10 000</w:t>
            </w:r>
          </w:p>
        </w:tc>
      </w:tr>
      <w:tr w:rsidR="003F2D2B" w:rsidRPr="004362A9" w14:paraId="7BADDD06" w14:textId="27805A65" w:rsidTr="00E33E30">
        <w:trPr>
          <w:trHeight w:val="340"/>
        </w:trPr>
        <w:tc>
          <w:tcPr>
            <w:tcW w:w="347" w:type="pct"/>
            <w:shd w:val="clear" w:color="auto" w:fill="auto"/>
            <w:vAlign w:val="center"/>
          </w:tcPr>
          <w:p w14:paraId="260AFD4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5.</w:t>
            </w:r>
          </w:p>
        </w:tc>
        <w:tc>
          <w:tcPr>
            <w:tcW w:w="1623" w:type="pct"/>
            <w:vAlign w:val="center"/>
          </w:tcPr>
          <w:p w14:paraId="0EA25C44" w14:textId="77777777" w:rsidR="00015C3C" w:rsidRPr="004362A9" w:rsidRDefault="00015C3C" w:rsidP="008747ED">
            <w:pPr>
              <w:rPr>
                <w:rFonts w:eastAsia="Calibri" w:cs="Times New Roman"/>
                <w:sz w:val="20"/>
                <w:szCs w:val="20"/>
              </w:rPr>
            </w:pPr>
            <w:r w:rsidRPr="004362A9">
              <w:rPr>
                <w:rFonts w:eastAsia="Calibri" w:cs="Times New Roman"/>
                <w:sz w:val="20"/>
                <w:szCs w:val="20"/>
              </w:rPr>
              <w:t>Newsletter – wysłanie informacji.</w:t>
            </w:r>
          </w:p>
        </w:tc>
        <w:tc>
          <w:tcPr>
            <w:tcW w:w="1710" w:type="pct"/>
            <w:vAlign w:val="center"/>
          </w:tcPr>
          <w:p w14:paraId="05BA524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Ilość osób zapisanych do </w:t>
            </w:r>
            <w:proofErr w:type="spellStart"/>
            <w:r w:rsidRPr="004362A9">
              <w:rPr>
                <w:rFonts w:eastAsia="Calibri" w:cs="Times New Roman"/>
                <w:sz w:val="20"/>
                <w:szCs w:val="20"/>
              </w:rPr>
              <w:t>newslettera</w:t>
            </w:r>
            <w:proofErr w:type="spellEnd"/>
            <w:r w:rsidRPr="004362A9">
              <w:rPr>
                <w:rFonts w:eastAsia="Calibri" w:cs="Times New Roman"/>
                <w:sz w:val="20"/>
                <w:szCs w:val="20"/>
              </w:rPr>
              <w:t>, do których została wysłana informacja</w:t>
            </w:r>
          </w:p>
        </w:tc>
        <w:tc>
          <w:tcPr>
            <w:tcW w:w="1319" w:type="pct"/>
            <w:vAlign w:val="center"/>
          </w:tcPr>
          <w:p w14:paraId="0218912A" w14:textId="178AFB64" w:rsidR="00015C3C" w:rsidRPr="004362A9" w:rsidRDefault="003F2D2B" w:rsidP="003F2D2B">
            <w:pPr>
              <w:jc w:val="center"/>
              <w:rPr>
                <w:rFonts w:eastAsia="Calibri" w:cs="Times New Roman"/>
                <w:sz w:val="20"/>
                <w:szCs w:val="20"/>
              </w:rPr>
            </w:pPr>
            <w:r w:rsidRPr="004362A9">
              <w:rPr>
                <w:rFonts w:eastAsia="Calibri" w:cs="Times New Roman"/>
                <w:sz w:val="20"/>
                <w:szCs w:val="20"/>
              </w:rPr>
              <w:t>68</w:t>
            </w:r>
          </w:p>
        </w:tc>
      </w:tr>
      <w:tr w:rsidR="003F2D2B" w:rsidRPr="004362A9" w14:paraId="5FEDD308" w14:textId="03859BC7" w:rsidTr="00E33E30">
        <w:trPr>
          <w:trHeight w:val="711"/>
        </w:trPr>
        <w:tc>
          <w:tcPr>
            <w:tcW w:w="347" w:type="pct"/>
            <w:shd w:val="clear" w:color="auto" w:fill="auto"/>
            <w:vAlign w:val="center"/>
          </w:tcPr>
          <w:p w14:paraId="580523B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6.</w:t>
            </w:r>
          </w:p>
        </w:tc>
        <w:tc>
          <w:tcPr>
            <w:tcW w:w="1623" w:type="pct"/>
            <w:vAlign w:val="center"/>
          </w:tcPr>
          <w:p w14:paraId="58372886" w14:textId="77777777" w:rsidR="00015C3C" w:rsidRPr="004362A9" w:rsidRDefault="00015C3C" w:rsidP="008747ED">
            <w:pPr>
              <w:rPr>
                <w:rFonts w:eastAsia="Calibri" w:cs="Times New Roman"/>
                <w:sz w:val="20"/>
                <w:szCs w:val="20"/>
              </w:rPr>
            </w:pPr>
            <w:r w:rsidRPr="004362A9">
              <w:rPr>
                <w:rFonts w:eastAsia="Calibri" w:cs="Times New Roman"/>
                <w:sz w:val="20"/>
                <w:szCs w:val="20"/>
              </w:rPr>
              <w:t>Prezentacja informacji podczas wydarzeń na obszarze LGR.</w:t>
            </w:r>
          </w:p>
        </w:tc>
        <w:tc>
          <w:tcPr>
            <w:tcW w:w="1710" w:type="pct"/>
            <w:vAlign w:val="center"/>
          </w:tcPr>
          <w:p w14:paraId="571A73BF"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wydarzeń</w:t>
            </w:r>
          </w:p>
        </w:tc>
        <w:tc>
          <w:tcPr>
            <w:tcW w:w="1319" w:type="pct"/>
            <w:vAlign w:val="center"/>
          </w:tcPr>
          <w:p w14:paraId="37B5D885" w14:textId="4BA85183" w:rsidR="00015C3C" w:rsidRPr="004362A9" w:rsidRDefault="007C1D5C" w:rsidP="003F2D2B">
            <w:pPr>
              <w:jc w:val="center"/>
              <w:rPr>
                <w:rFonts w:eastAsia="Calibri" w:cs="Times New Roman"/>
                <w:sz w:val="20"/>
                <w:szCs w:val="20"/>
              </w:rPr>
            </w:pPr>
            <w:r w:rsidRPr="004362A9">
              <w:rPr>
                <w:rFonts w:eastAsia="Calibri" w:cs="Times New Roman"/>
                <w:sz w:val="20"/>
                <w:szCs w:val="20"/>
              </w:rPr>
              <w:t>52</w:t>
            </w:r>
          </w:p>
        </w:tc>
      </w:tr>
      <w:tr w:rsidR="003F2D2B" w:rsidRPr="004362A9" w14:paraId="55F87B59" w14:textId="56402BC5" w:rsidTr="00E33E30">
        <w:trPr>
          <w:trHeight w:val="803"/>
        </w:trPr>
        <w:tc>
          <w:tcPr>
            <w:tcW w:w="347" w:type="pct"/>
            <w:shd w:val="clear" w:color="auto" w:fill="auto"/>
            <w:vAlign w:val="center"/>
          </w:tcPr>
          <w:p w14:paraId="41C5B97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7.</w:t>
            </w:r>
          </w:p>
        </w:tc>
        <w:tc>
          <w:tcPr>
            <w:tcW w:w="1623" w:type="pct"/>
            <w:vAlign w:val="center"/>
          </w:tcPr>
          <w:p w14:paraId="5967EE3B" w14:textId="77777777" w:rsidR="00015C3C" w:rsidRPr="004362A9" w:rsidRDefault="00015C3C" w:rsidP="008747ED">
            <w:pPr>
              <w:rPr>
                <w:rFonts w:eastAsia="Calibri" w:cs="Times New Roman"/>
                <w:sz w:val="20"/>
                <w:szCs w:val="20"/>
              </w:rPr>
            </w:pPr>
            <w:r w:rsidRPr="004362A9">
              <w:rPr>
                <w:rFonts w:eastAsia="Calibri" w:cs="Times New Roman"/>
                <w:sz w:val="20"/>
                <w:szCs w:val="20"/>
              </w:rPr>
              <w:t>Ankiety oceniające poziom zadowolenia z działań informacyjnych i doradczych.</w:t>
            </w:r>
          </w:p>
        </w:tc>
        <w:tc>
          <w:tcPr>
            <w:tcW w:w="1710" w:type="pct"/>
            <w:vAlign w:val="center"/>
          </w:tcPr>
          <w:p w14:paraId="032B208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wypełnionych ankiet</w:t>
            </w:r>
          </w:p>
        </w:tc>
        <w:tc>
          <w:tcPr>
            <w:tcW w:w="1319" w:type="pct"/>
            <w:vAlign w:val="center"/>
          </w:tcPr>
          <w:p w14:paraId="76DC055F" w14:textId="5FB0FBC2" w:rsidR="00015C3C" w:rsidRPr="004362A9" w:rsidRDefault="0024257A"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21E1E329" w14:textId="71C7016C" w:rsidTr="00E33E30">
        <w:trPr>
          <w:trHeight w:val="700"/>
        </w:trPr>
        <w:tc>
          <w:tcPr>
            <w:tcW w:w="347" w:type="pct"/>
            <w:shd w:val="clear" w:color="auto" w:fill="auto"/>
            <w:vAlign w:val="center"/>
          </w:tcPr>
          <w:p w14:paraId="38A0F9E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8.</w:t>
            </w:r>
          </w:p>
        </w:tc>
        <w:tc>
          <w:tcPr>
            <w:tcW w:w="1623" w:type="pct"/>
            <w:vAlign w:val="center"/>
          </w:tcPr>
          <w:p w14:paraId="12A09E7D" w14:textId="77777777" w:rsidR="00015C3C" w:rsidRPr="004362A9" w:rsidRDefault="00015C3C" w:rsidP="008747ED">
            <w:pPr>
              <w:rPr>
                <w:rFonts w:eastAsia="Calibri" w:cs="Times New Roman"/>
                <w:sz w:val="20"/>
                <w:szCs w:val="20"/>
              </w:rPr>
            </w:pPr>
            <w:r w:rsidRPr="004362A9">
              <w:rPr>
                <w:rFonts w:eastAsia="Calibri" w:cs="Times New Roman"/>
                <w:sz w:val="20"/>
                <w:szCs w:val="20"/>
              </w:rPr>
              <w:t>Informacja i doradztwo w siedzibie LGR.</w:t>
            </w:r>
          </w:p>
        </w:tc>
        <w:tc>
          <w:tcPr>
            <w:tcW w:w="1710" w:type="pct"/>
            <w:vAlign w:val="center"/>
          </w:tcPr>
          <w:p w14:paraId="36ECED6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korzystająca z doradztwa</w:t>
            </w:r>
          </w:p>
        </w:tc>
        <w:tc>
          <w:tcPr>
            <w:tcW w:w="1319" w:type="pct"/>
            <w:vAlign w:val="center"/>
          </w:tcPr>
          <w:p w14:paraId="7A8E8C6F" w14:textId="294D2DF8" w:rsidR="00015C3C" w:rsidRPr="004362A9" w:rsidRDefault="0024257A" w:rsidP="003F2D2B">
            <w:pPr>
              <w:jc w:val="center"/>
              <w:rPr>
                <w:rFonts w:eastAsia="Calibri" w:cs="Times New Roman"/>
                <w:sz w:val="20"/>
                <w:szCs w:val="20"/>
              </w:rPr>
            </w:pPr>
            <w:r w:rsidRPr="004362A9">
              <w:rPr>
                <w:rFonts w:eastAsia="Calibri" w:cs="Times New Roman"/>
                <w:sz w:val="20"/>
                <w:szCs w:val="20"/>
              </w:rPr>
              <w:t>500</w:t>
            </w:r>
          </w:p>
        </w:tc>
      </w:tr>
      <w:tr w:rsidR="003F2D2B" w:rsidRPr="004362A9" w14:paraId="5B28E270" w14:textId="0746C38E" w:rsidTr="00E33E30">
        <w:trPr>
          <w:trHeight w:val="709"/>
        </w:trPr>
        <w:tc>
          <w:tcPr>
            <w:tcW w:w="347" w:type="pct"/>
            <w:shd w:val="clear" w:color="auto" w:fill="auto"/>
            <w:vAlign w:val="center"/>
          </w:tcPr>
          <w:p w14:paraId="3D1B406B" w14:textId="131C67D4" w:rsidR="00015C3C" w:rsidRPr="004362A9" w:rsidRDefault="00272959" w:rsidP="008747ED">
            <w:pPr>
              <w:jc w:val="center"/>
              <w:rPr>
                <w:rFonts w:eastAsia="Calibri" w:cs="Times New Roman"/>
                <w:sz w:val="20"/>
                <w:szCs w:val="20"/>
              </w:rPr>
            </w:pPr>
            <w:r w:rsidRPr="004362A9">
              <w:rPr>
                <w:rFonts w:eastAsia="Calibri" w:cs="Times New Roman"/>
                <w:sz w:val="20"/>
                <w:szCs w:val="20"/>
              </w:rPr>
              <w:t>9</w:t>
            </w:r>
            <w:r w:rsidR="00015C3C" w:rsidRPr="004362A9">
              <w:rPr>
                <w:rFonts w:eastAsia="Calibri" w:cs="Times New Roman"/>
                <w:sz w:val="20"/>
                <w:szCs w:val="20"/>
              </w:rPr>
              <w:t>.</w:t>
            </w:r>
          </w:p>
        </w:tc>
        <w:tc>
          <w:tcPr>
            <w:tcW w:w="1623" w:type="pct"/>
            <w:vAlign w:val="center"/>
          </w:tcPr>
          <w:p w14:paraId="59830FAD"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rozmowę telefoniczną.</w:t>
            </w:r>
          </w:p>
        </w:tc>
        <w:tc>
          <w:tcPr>
            <w:tcW w:w="1710" w:type="pct"/>
            <w:vAlign w:val="center"/>
          </w:tcPr>
          <w:p w14:paraId="13FD52A4"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40C8C03B" w14:textId="79E84FB7" w:rsidR="00015C3C" w:rsidRPr="004362A9" w:rsidRDefault="00B55829"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4F3D888F" w14:textId="70836043" w:rsidTr="00E33E30">
        <w:trPr>
          <w:trHeight w:val="690"/>
        </w:trPr>
        <w:tc>
          <w:tcPr>
            <w:tcW w:w="347" w:type="pct"/>
            <w:shd w:val="clear" w:color="auto" w:fill="auto"/>
            <w:vAlign w:val="center"/>
          </w:tcPr>
          <w:p w14:paraId="4A83C8D0" w14:textId="1DF9DE1D" w:rsidR="00015C3C" w:rsidRPr="004362A9" w:rsidRDefault="00272959" w:rsidP="008747ED">
            <w:pPr>
              <w:jc w:val="center"/>
              <w:rPr>
                <w:rFonts w:eastAsia="Calibri" w:cs="Times New Roman"/>
                <w:sz w:val="20"/>
                <w:szCs w:val="20"/>
              </w:rPr>
            </w:pPr>
            <w:r w:rsidRPr="004362A9">
              <w:rPr>
                <w:rFonts w:eastAsia="Calibri" w:cs="Times New Roman"/>
                <w:sz w:val="20"/>
                <w:szCs w:val="20"/>
              </w:rPr>
              <w:t>10</w:t>
            </w:r>
            <w:r w:rsidR="00015C3C" w:rsidRPr="004362A9">
              <w:rPr>
                <w:rFonts w:eastAsia="Calibri" w:cs="Times New Roman"/>
                <w:sz w:val="20"/>
                <w:szCs w:val="20"/>
              </w:rPr>
              <w:t>.</w:t>
            </w:r>
          </w:p>
        </w:tc>
        <w:tc>
          <w:tcPr>
            <w:tcW w:w="1623" w:type="pct"/>
            <w:vAlign w:val="center"/>
          </w:tcPr>
          <w:p w14:paraId="3CBBC382"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wiadomość e-mail.</w:t>
            </w:r>
          </w:p>
        </w:tc>
        <w:tc>
          <w:tcPr>
            <w:tcW w:w="1710" w:type="pct"/>
            <w:vAlign w:val="center"/>
          </w:tcPr>
          <w:p w14:paraId="0A4813F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7B10D975" w14:textId="39BDF5AA" w:rsidR="00015C3C" w:rsidRPr="004362A9" w:rsidRDefault="00B55829" w:rsidP="003F2D2B">
            <w:pPr>
              <w:jc w:val="center"/>
              <w:rPr>
                <w:rFonts w:eastAsia="Calibri" w:cs="Times New Roman"/>
                <w:sz w:val="20"/>
                <w:szCs w:val="20"/>
              </w:rPr>
            </w:pPr>
            <w:r w:rsidRPr="004362A9">
              <w:rPr>
                <w:rFonts w:eastAsia="Calibri" w:cs="Times New Roman"/>
                <w:sz w:val="20"/>
                <w:szCs w:val="20"/>
              </w:rPr>
              <w:t>700</w:t>
            </w:r>
          </w:p>
        </w:tc>
      </w:tr>
      <w:tr w:rsidR="003F2D2B" w:rsidRPr="004362A9" w14:paraId="503CED9D" w14:textId="507345BA" w:rsidTr="00E33E30">
        <w:trPr>
          <w:trHeight w:val="693"/>
        </w:trPr>
        <w:tc>
          <w:tcPr>
            <w:tcW w:w="347" w:type="pct"/>
            <w:shd w:val="clear" w:color="auto" w:fill="auto"/>
            <w:vAlign w:val="center"/>
          </w:tcPr>
          <w:p w14:paraId="06ACC85E" w14:textId="158E3DAF" w:rsidR="00015C3C" w:rsidRPr="004362A9" w:rsidRDefault="00272959" w:rsidP="008747ED">
            <w:pPr>
              <w:jc w:val="center"/>
              <w:rPr>
                <w:rFonts w:eastAsia="Calibri" w:cs="Times New Roman"/>
                <w:sz w:val="20"/>
                <w:szCs w:val="20"/>
              </w:rPr>
            </w:pPr>
            <w:r w:rsidRPr="004362A9">
              <w:rPr>
                <w:rFonts w:eastAsia="Calibri" w:cs="Times New Roman"/>
                <w:sz w:val="20"/>
                <w:szCs w:val="20"/>
              </w:rPr>
              <w:t>11</w:t>
            </w:r>
            <w:r w:rsidR="00015C3C" w:rsidRPr="004362A9">
              <w:rPr>
                <w:rFonts w:eastAsia="Calibri" w:cs="Times New Roman"/>
                <w:sz w:val="20"/>
                <w:szCs w:val="20"/>
              </w:rPr>
              <w:t>.</w:t>
            </w:r>
          </w:p>
        </w:tc>
        <w:tc>
          <w:tcPr>
            <w:tcW w:w="1623" w:type="pct"/>
            <w:vAlign w:val="center"/>
          </w:tcPr>
          <w:p w14:paraId="2D8F7FA3" w14:textId="77777777" w:rsidR="00015C3C" w:rsidRPr="004362A9" w:rsidRDefault="00015C3C" w:rsidP="008747ED">
            <w:pPr>
              <w:rPr>
                <w:rFonts w:eastAsia="Calibri" w:cs="Times New Roman"/>
                <w:sz w:val="20"/>
                <w:szCs w:val="20"/>
              </w:rPr>
            </w:pPr>
            <w:r w:rsidRPr="004362A9">
              <w:rPr>
                <w:rFonts w:eastAsia="Calibri" w:cs="Times New Roman"/>
                <w:sz w:val="20"/>
                <w:szCs w:val="20"/>
              </w:rPr>
              <w:t>Szkolenie dla potencjalnych beneficjentów.</w:t>
            </w:r>
          </w:p>
        </w:tc>
        <w:tc>
          <w:tcPr>
            <w:tcW w:w="1710" w:type="pct"/>
            <w:vAlign w:val="center"/>
          </w:tcPr>
          <w:p w14:paraId="7520609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osób uczestniczących</w:t>
            </w:r>
            <w:r w:rsidRPr="004362A9">
              <w:rPr>
                <w:rFonts w:eastAsia="Calibri" w:cs="Times New Roman"/>
                <w:sz w:val="20"/>
                <w:szCs w:val="20"/>
              </w:rPr>
              <w:br/>
              <w:t>w szkoleniach</w:t>
            </w:r>
          </w:p>
        </w:tc>
        <w:tc>
          <w:tcPr>
            <w:tcW w:w="1319" w:type="pct"/>
            <w:vAlign w:val="center"/>
          </w:tcPr>
          <w:p w14:paraId="7146E3E2" w14:textId="11F3A5C0" w:rsidR="00015C3C" w:rsidRPr="004362A9" w:rsidRDefault="0024257A" w:rsidP="003F2D2B">
            <w:pPr>
              <w:jc w:val="center"/>
              <w:rPr>
                <w:rFonts w:eastAsia="Calibri" w:cs="Times New Roman"/>
                <w:sz w:val="20"/>
                <w:szCs w:val="20"/>
              </w:rPr>
            </w:pPr>
            <w:r w:rsidRPr="004362A9">
              <w:rPr>
                <w:rFonts w:eastAsia="Calibri" w:cs="Times New Roman"/>
                <w:sz w:val="20"/>
                <w:szCs w:val="20"/>
              </w:rPr>
              <w:t>170</w:t>
            </w:r>
          </w:p>
        </w:tc>
      </w:tr>
      <w:tr w:rsidR="003F2D2B" w:rsidRPr="004362A9" w14:paraId="7F5A69EB" w14:textId="47A143D8" w:rsidTr="00E33E30">
        <w:trPr>
          <w:trHeight w:val="689"/>
        </w:trPr>
        <w:tc>
          <w:tcPr>
            <w:tcW w:w="347" w:type="pct"/>
            <w:shd w:val="clear" w:color="auto" w:fill="auto"/>
            <w:vAlign w:val="center"/>
          </w:tcPr>
          <w:p w14:paraId="4C746F9C" w14:textId="04018C39" w:rsidR="00015C3C" w:rsidRPr="004362A9" w:rsidRDefault="00272959" w:rsidP="008747ED">
            <w:pPr>
              <w:jc w:val="center"/>
              <w:rPr>
                <w:rFonts w:eastAsia="Calibri" w:cs="Times New Roman"/>
                <w:sz w:val="20"/>
                <w:szCs w:val="20"/>
              </w:rPr>
            </w:pPr>
            <w:r w:rsidRPr="004362A9">
              <w:rPr>
                <w:rFonts w:eastAsia="Calibri" w:cs="Times New Roman"/>
                <w:sz w:val="20"/>
                <w:szCs w:val="20"/>
              </w:rPr>
              <w:t>12</w:t>
            </w:r>
            <w:r w:rsidR="00015C3C" w:rsidRPr="004362A9">
              <w:rPr>
                <w:rFonts w:eastAsia="Calibri" w:cs="Times New Roman"/>
                <w:sz w:val="20"/>
                <w:szCs w:val="20"/>
              </w:rPr>
              <w:t>.</w:t>
            </w:r>
          </w:p>
        </w:tc>
        <w:tc>
          <w:tcPr>
            <w:tcW w:w="1623" w:type="pct"/>
            <w:vAlign w:val="center"/>
          </w:tcPr>
          <w:p w14:paraId="29EA89C4" w14:textId="77777777" w:rsidR="00015C3C" w:rsidRPr="004362A9" w:rsidRDefault="00015C3C" w:rsidP="008747ED">
            <w:pPr>
              <w:rPr>
                <w:rFonts w:eastAsia="Calibri" w:cs="Times New Roman"/>
                <w:sz w:val="20"/>
                <w:szCs w:val="20"/>
              </w:rPr>
            </w:pPr>
            <w:r w:rsidRPr="004362A9">
              <w:rPr>
                <w:rFonts w:eastAsia="Calibri" w:cs="Times New Roman"/>
                <w:sz w:val="20"/>
                <w:szCs w:val="20"/>
              </w:rPr>
              <w:t>Materiał informacyjny w portalach internetowych obejmującej obszar LSR.</w:t>
            </w:r>
          </w:p>
        </w:tc>
        <w:tc>
          <w:tcPr>
            <w:tcW w:w="1710" w:type="pct"/>
            <w:vAlign w:val="center"/>
          </w:tcPr>
          <w:p w14:paraId="25B3F2B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Potencjalna liczba odbiorców</w:t>
            </w:r>
          </w:p>
        </w:tc>
        <w:tc>
          <w:tcPr>
            <w:tcW w:w="1319" w:type="pct"/>
            <w:vAlign w:val="center"/>
          </w:tcPr>
          <w:p w14:paraId="10B4A125" w14:textId="0C28A889" w:rsidR="00015C3C" w:rsidRPr="004362A9" w:rsidRDefault="009F3343" w:rsidP="003F2D2B">
            <w:pPr>
              <w:jc w:val="center"/>
              <w:rPr>
                <w:rFonts w:eastAsia="Calibri" w:cs="Times New Roman"/>
                <w:sz w:val="20"/>
                <w:szCs w:val="20"/>
              </w:rPr>
            </w:pPr>
            <w:r w:rsidRPr="004362A9">
              <w:rPr>
                <w:rFonts w:eastAsia="Calibri" w:cs="Times New Roman"/>
                <w:sz w:val="20"/>
                <w:szCs w:val="20"/>
              </w:rPr>
              <w:t>9000</w:t>
            </w:r>
          </w:p>
        </w:tc>
      </w:tr>
      <w:tr w:rsidR="003F2D2B" w:rsidRPr="004362A9" w14:paraId="56D2CC67" w14:textId="7C96BC97" w:rsidTr="00E33E30">
        <w:trPr>
          <w:trHeight w:val="693"/>
        </w:trPr>
        <w:tc>
          <w:tcPr>
            <w:tcW w:w="347" w:type="pct"/>
            <w:shd w:val="clear" w:color="auto" w:fill="auto"/>
            <w:vAlign w:val="center"/>
          </w:tcPr>
          <w:p w14:paraId="4A9E45DF" w14:textId="7B6DE86C" w:rsidR="00015C3C" w:rsidRPr="004362A9" w:rsidRDefault="00272959" w:rsidP="008747ED">
            <w:pPr>
              <w:jc w:val="center"/>
              <w:rPr>
                <w:rFonts w:eastAsia="Calibri" w:cs="Times New Roman"/>
                <w:sz w:val="20"/>
                <w:szCs w:val="20"/>
              </w:rPr>
            </w:pPr>
            <w:r w:rsidRPr="004362A9">
              <w:rPr>
                <w:rFonts w:eastAsia="Calibri" w:cs="Times New Roman"/>
                <w:sz w:val="20"/>
                <w:szCs w:val="20"/>
              </w:rPr>
              <w:t>13</w:t>
            </w:r>
            <w:r w:rsidR="00015C3C" w:rsidRPr="004362A9">
              <w:rPr>
                <w:rFonts w:eastAsia="Calibri" w:cs="Times New Roman"/>
                <w:sz w:val="20"/>
                <w:szCs w:val="20"/>
              </w:rPr>
              <w:t>.</w:t>
            </w:r>
          </w:p>
        </w:tc>
        <w:tc>
          <w:tcPr>
            <w:tcW w:w="1623" w:type="pct"/>
            <w:vAlign w:val="center"/>
          </w:tcPr>
          <w:p w14:paraId="34EB4C43" w14:textId="34A57899" w:rsidR="00015C3C" w:rsidRPr="004362A9" w:rsidRDefault="00015C3C" w:rsidP="008747ED">
            <w:pPr>
              <w:rPr>
                <w:rFonts w:eastAsia="Calibri" w:cs="Times New Roman"/>
                <w:sz w:val="20"/>
                <w:szCs w:val="20"/>
              </w:rPr>
            </w:pPr>
            <w:r w:rsidRPr="004362A9">
              <w:rPr>
                <w:rFonts w:eastAsia="Calibri" w:cs="Times New Roman"/>
                <w:sz w:val="20"/>
                <w:szCs w:val="20"/>
              </w:rPr>
              <w:t xml:space="preserve">Spotkanie dla grup </w:t>
            </w:r>
            <w:proofErr w:type="spellStart"/>
            <w:r w:rsidRPr="004362A9">
              <w:rPr>
                <w:rFonts w:eastAsia="Calibri" w:cs="Times New Roman"/>
                <w:sz w:val="20"/>
                <w:szCs w:val="20"/>
              </w:rPr>
              <w:t>defaworyzowanych</w:t>
            </w:r>
            <w:proofErr w:type="spellEnd"/>
            <w:r w:rsidRPr="004362A9">
              <w:rPr>
                <w:rFonts w:eastAsia="Calibri" w:cs="Times New Roman"/>
                <w:sz w:val="20"/>
                <w:szCs w:val="20"/>
              </w:rPr>
              <w:t xml:space="preserve"> określonych w LSR</w:t>
            </w:r>
          </w:p>
        </w:tc>
        <w:tc>
          <w:tcPr>
            <w:tcW w:w="1710" w:type="pct"/>
            <w:vAlign w:val="center"/>
          </w:tcPr>
          <w:p w14:paraId="41D96E6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spotkań</w:t>
            </w:r>
          </w:p>
        </w:tc>
        <w:tc>
          <w:tcPr>
            <w:tcW w:w="1319" w:type="pct"/>
            <w:vAlign w:val="center"/>
          </w:tcPr>
          <w:p w14:paraId="3DCDD6E1" w14:textId="1E769749" w:rsidR="00015C3C" w:rsidRPr="004362A9" w:rsidRDefault="007C1D5C" w:rsidP="003F2D2B">
            <w:pPr>
              <w:jc w:val="center"/>
              <w:rPr>
                <w:rFonts w:eastAsia="Calibri" w:cs="Times New Roman"/>
                <w:sz w:val="20"/>
                <w:szCs w:val="20"/>
              </w:rPr>
            </w:pPr>
            <w:r w:rsidRPr="004362A9">
              <w:rPr>
                <w:rFonts w:eastAsia="Calibri" w:cs="Times New Roman"/>
                <w:sz w:val="20"/>
                <w:szCs w:val="20"/>
              </w:rPr>
              <w:t>14</w:t>
            </w:r>
          </w:p>
        </w:tc>
      </w:tr>
    </w:tbl>
    <w:p w14:paraId="6FF87344" w14:textId="5AE22E51" w:rsidR="00D94C66" w:rsidRPr="004362A9" w:rsidRDefault="00494470" w:rsidP="00D94C66">
      <w:pPr>
        <w:spacing w:line="360" w:lineRule="auto"/>
        <w:ind w:left="0" w:firstLine="0"/>
        <w:jc w:val="center"/>
        <w:rPr>
          <w:rFonts w:eastAsia="Calibri" w:cs="Times New Roman"/>
          <w:i/>
          <w:sz w:val="22"/>
        </w:rPr>
      </w:pPr>
      <w:r w:rsidRPr="004362A9">
        <w:rPr>
          <w:rFonts w:eastAsia="Calibri" w:cs="Times New Roman"/>
          <w:i/>
          <w:sz w:val="22"/>
        </w:rPr>
        <w:t>Źródło: Opracowanie włas</w:t>
      </w:r>
      <w:r w:rsidR="00817EEA" w:rsidRPr="004362A9">
        <w:rPr>
          <w:rFonts w:eastAsia="Calibri" w:cs="Times New Roman"/>
          <w:i/>
          <w:sz w:val="22"/>
        </w:rPr>
        <w:t>ne</w:t>
      </w:r>
    </w:p>
    <w:p w14:paraId="7377ED94" w14:textId="77777777" w:rsidR="00817EEA" w:rsidRDefault="00817EEA" w:rsidP="00D94C66">
      <w:pPr>
        <w:spacing w:line="360" w:lineRule="auto"/>
        <w:ind w:left="0" w:firstLine="0"/>
        <w:jc w:val="center"/>
        <w:rPr>
          <w:rFonts w:eastAsia="Calibri" w:cs="Times New Roman"/>
          <w:i/>
          <w:sz w:val="22"/>
        </w:rPr>
      </w:pPr>
    </w:p>
    <w:p w14:paraId="526D4790" w14:textId="77777777" w:rsidR="00817EEA" w:rsidRDefault="00817EEA" w:rsidP="00D94C66">
      <w:pPr>
        <w:spacing w:line="360" w:lineRule="auto"/>
        <w:ind w:left="0" w:firstLine="0"/>
        <w:jc w:val="center"/>
        <w:rPr>
          <w:rFonts w:eastAsia="Calibri" w:cs="Times New Roman"/>
          <w:i/>
          <w:sz w:val="22"/>
        </w:rPr>
      </w:pPr>
    </w:p>
    <w:p w14:paraId="455F4BBC" w14:textId="77777777" w:rsidR="00817EEA" w:rsidRDefault="00817EEA" w:rsidP="00D94C66">
      <w:pPr>
        <w:spacing w:line="360" w:lineRule="auto"/>
        <w:ind w:left="0" w:firstLine="0"/>
        <w:jc w:val="center"/>
        <w:rPr>
          <w:rFonts w:eastAsia="Calibri" w:cs="Times New Roman"/>
          <w:i/>
          <w:sz w:val="22"/>
        </w:rPr>
      </w:pPr>
    </w:p>
    <w:p w14:paraId="064B2154" w14:textId="5CEBB9B1" w:rsidR="00812DD2" w:rsidRDefault="00812DD2" w:rsidP="00494470">
      <w:pPr>
        <w:ind w:left="0" w:firstLine="0"/>
        <w:jc w:val="both"/>
      </w:pPr>
    </w:p>
    <w:sectPr w:rsidR="00812DD2" w:rsidSect="00015C3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7A1B" w14:textId="77777777" w:rsidR="00A9477F" w:rsidRDefault="00A9477F" w:rsidP="00960CA4">
      <w:pPr>
        <w:spacing w:line="240" w:lineRule="auto"/>
      </w:pPr>
      <w:r>
        <w:separator/>
      </w:r>
    </w:p>
  </w:endnote>
  <w:endnote w:type="continuationSeparator" w:id="0">
    <w:p w14:paraId="03677932" w14:textId="77777777" w:rsidR="00A9477F" w:rsidRDefault="00A9477F" w:rsidP="0096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544"/>
      <w:docPartObj>
        <w:docPartGallery w:val="Page Numbers (Bottom of Page)"/>
        <w:docPartUnique/>
      </w:docPartObj>
    </w:sdtPr>
    <w:sdtEndPr>
      <w:rPr>
        <w:i/>
        <w:sz w:val="18"/>
        <w:szCs w:val="18"/>
      </w:rPr>
    </w:sdtEndPr>
    <w:sdtContent>
      <w:p w14:paraId="3149FFDA" w14:textId="77DF9805" w:rsidR="00530075" w:rsidRPr="0064619A" w:rsidRDefault="00530075">
        <w:pPr>
          <w:pStyle w:val="Stopka"/>
          <w:jc w:val="right"/>
          <w:rPr>
            <w:i/>
            <w:sz w:val="18"/>
            <w:szCs w:val="18"/>
          </w:rPr>
        </w:pPr>
        <w:r w:rsidRPr="0064619A">
          <w:rPr>
            <w:i/>
            <w:sz w:val="18"/>
            <w:szCs w:val="18"/>
          </w:rPr>
          <w:fldChar w:fldCharType="begin"/>
        </w:r>
        <w:r w:rsidRPr="0064619A">
          <w:rPr>
            <w:i/>
            <w:sz w:val="18"/>
            <w:szCs w:val="18"/>
          </w:rPr>
          <w:instrText xml:space="preserve"> PAGE   \* MERGEFORMAT </w:instrText>
        </w:r>
        <w:r w:rsidRPr="0064619A">
          <w:rPr>
            <w:i/>
            <w:sz w:val="18"/>
            <w:szCs w:val="18"/>
          </w:rPr>
          <w:fldChar w:fldCharType="separate"/>
        </w:r>
        <w:r>
          <w:rPr>
            <w:i/>
            <w:noProof/>
            <w:sz w:val="18"/>
            <w:szCs w:val="18"/>
          </w:rPr>
          <w:t>72</w:t>
        </w:r>
        <w:r w:rsidRPr="0064619A">
          <w:rPr>
            <w:i/>
            <w:sz w:val="18"/>
            <w:szCs w:val="18"/>
          </w:rPr>
          <w:fldChar w:fldCharType="end"/>
        </w:r>
      </w:p>
    </w:sdtContent>
  </w:sdt>
  <w:p w14:paraId="7EE91C91" w14:textId="77777777" w:rsidR="00530075" w:rsidRDefault="0053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57BE" w14:textId="59977A96" w:rsidR="00530075" w:rsidRPr="00B008CF" w:rsidRDefault="00530075">
    <w:pPr>
      <w:pStyle w:val="Stopka"/>
      <w:jc w:val="right"/>
      <w:rPr>
        <w:i/>
        <w:sz w:val="18"/>
        <w:szCs w:val="18"/>
      </w:rPr>
    </w:pPr>
  </w:p>
  <w:p w14:paraId="6AD3FC9F" w14:textId="77777777" w:rsidR="00530075" w:rsidRDefault="00530075" w:rsidP="00875B41">
    <w:pPr>
      <w:pStyle w:val="Stopka"/>
      <w:jc w:val="center"/>
      <w:rPr>
        <w:rFonts w:ascii="Arial" w:hAnsi="Arial" w:cs="Arial"/>
        <w:sz w:val="16"/>
        <w:szCs w:val="16"/>
      </w:rPr>
    </w:pPr>
  </w:p>
  <w:p w14:paraId="618F4F7A" w14:textId="77777777" w:rsidR="00530075" w:rsidRPr="00875B41" w:rsidRDefault="00530075" w:rsidP="007D6B8A">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6782" w14:textId="77777777" w:rsidR="00A9477F" w:rsidRDefault="00A9477F" w:rsidP="00960CA4">
      <w:pPr>
        <w:spacing w:line="240" w:lineRule="auto"/>
      </w:pPr>
      <w:r>
        <w:separator/>
      </w:r>
    </w:p>
  </w:footnote>
  <w:footnote w:type="continuationSeparator" w:id="0">
    <w:p w14:paraId="5E80B723" w14:textId="77777777" w:rsidR="00A9477F" w:rsidRDefault="00A9477F" w:rsidP="00960CA4">
      <w:pPr>
        <w:spacing w:line="240" w:lineRule="auto"/>
      </w:pPr>
      <w:r>
        <w:continuationSeparator/>
      </w:r>
    </w:p>
  </w:footnote>
  <w:footnote w:id="1">
    <w:p w14:paraId="063990B6" w14:textId="77777777" w:rsidR="00530075" w:rsidRDefault="00530075">
      <w:pPr>
        <w:pStyle w:val="Tekstprzypisudolnego"/>
      </w:pPr>
      <w:r>
        <w:rPr>
          <w:rStyle w:val="Odwoanieprzypisudolnego"/>
        </w:rPr>
        <w:footnoteRef/>
      </w:r>
      <w:r>
        <w:t xml:space="preserve"> Strona internetowa Głównego Urzędu Statystycznego, stat.gov.pl.</w:t>
      </w:r>
    </w:p>
  </w:footnote>
  <w:footnote w:id="2">
    <w:p w14:paraId="69714372" w14:textId="77777777" w:rsidR="00530075" w:rsidRDefault="00530075">
      <w:pPr>
        <w:pStyle w:val="Tekstprzypisudolnego"/>
      </w:pPr>
      <w:r>
        <w:rPr>
          <w:rStyle w:val="Odwoanieprzypisudolnego"/>
        </w:rPr>
        <w:footnoteRef/>
      </w:r>
      <w:r>
        <w:t xml:space="preserve"> Strona internetowa Ministerstwa Finansów, mf.gov.pl.</w:t>
      </w:r>
    </w:p>
  </w:footnote>
  <w:footnote w:id="3">
    <w:p w14:paraId="3935687F" w14:textId="77777777" w:rsidR="00530075" w:rsidRDefault="00530075" w:rsidP="00063CEC">
      <w:pPr>
        <w:pStyle w:val="Tekstprzypisudolnego"/>
        <w:ind w:left="142" w:hanging="142"/>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4">
    <w:p w14:paraId="50F6A22F" w14:textId="77777777" w:rsidR="00530075" w:rsidRDefault="00530075">
      <w:pPr>
        <w:pStyle w:val="Tekstprzypisudolnego"/>
      </w:pPr>
      <w:r>
        <w:rPr>
          <w:rStyle w:val="Odwoanieprzypisudolnego"/>
        </w:rPr>
        <w:footnoteRef/>
      </w:r>
      <w:r>
        <w:t xml:space="preserve"> Ministerstwo Rolnictwa i Rozwoju Wsi, Departament Rybołówstwa, Centrum Monitorowania Rybołówstwa.</w:t>
      </w:r>
    </w:p>
  </w:footnote>
  <w:footnote w:id="5">
    <w:p w14:paraId="20B8BAF2" w14:textId="77777777" w:rsidR="00530075" w:rsidRDefault="00530075">
      <w:pPr>
        <w:pStyle w:val="Tekstprzypisudolnego"/>
      </w:pPr>
      <w:r>
        <w:rPr>
          <w:rStyle w:val="Odwoanieprzypisudolnego"/>
        </w:rPr>
        <w:footnoteRef/>
      </w:r>
      <w:r>
        <w:t xml:space="preserve"> Sprawozdanie o wynikach ekonomicznych statku rybackiego.</w:t>
      </w:r>
    </w:p>
  </w:footnote>
  <w:footnote w:id="6">
    <w:p w14:paraId="69E88F88" w14:textId="77777777" w:rsidR="00530075" w:rsidRPr="00096901" w:rsidRDefault="00530075">
      <w:pPr>
        <w:pStyle w:val="Tekstprzypisudolnego"/>
        <w:rPr>
          <w:color w:val="FF0000"/>
          <w:sz w:val="24"/>
          <w:szCs w:val="24"/>
        </w:rPr>
      </w:pPr>
      <w:r>
        <w:rPr>
          <w:rStyle w:val="Odwoanieprzypisudolnego"/>
        </w:rPr>
        <w:footnoteRef/>
      </w:r>
      <w:r>
        <w:t xml:space="preserve"> </w:t>
      </w:r>
      <w:r w:rsidRPr="00112595">
        <w:t>Wielkości wyładunków ryb w 2014 r. wg danych Ministerstwa Rolnictwa i Rozwoju Wsi.</w:t>
      </w:r>
    </w:p>
  </w:footnote>
  <w:footnote w:id="7">
    <w:p w14:paraId="19D74866" w14:textId="77777777" w:rsidR="00530075" w:rsidRDefault="00530075">
      <w:pPr>
        <w:pStyle w:val="Tekstprzypisudolnego"/>
      </w:pPr>
      <w:r>
        <w:rPr>
          <w:rStyle w:val="Odwoanieprzypisudolnego"/>
        </w:rPr>
        <w:footnoteRef/>
      </w:r>
      <w:r>
        <w:t xml:space="preserve"> Strona internetowa Urzędu Gminy w Cedrach Wielkich, cedry-wielkie.pl.</w:t>
      </w:r>
    </w:p>
  </w:footnote>
  <w:footnote w:id="8">
    <w:p w14:paraId="73012B6C" w14:textId="77777777" w:rsidR="00530075" w:rsidRDefault="00530075">
      <w:pPr>
        <w:pStyle w:val="Tekstprzypisudolnego"/>
      </w:pPr>
      <w:r>
        <w:rPr>
          <w:rStyle w:val="Odwoanieprzypisudolnego"/>
        </w:rPr>
        <w:footnoteRef/>
      </w:r>
      <w:r>
        <w:t xml:space="preserve"> Portal Turystyczno Informacyjny Krynica Morska, krynica-morska.com.</w:t>
      </w:r>
    </w:p>
  </w:footnote>
  <w:footnote w:id="9">
    <w:p w14:paraId="0EEBBB2F" w14:textId="77777777" w:rsidR="00530075" w:rsidRDefault="00530075">
      <w:pPr>
        <w:pStyle w:val="Tekstprzypisudolnego"/>
      </w:pPr>
      <w:r>
        <w:rPr>
          <w:rStyle w:val="Odwoanieprzypisudolnego"/>
        </w:rPr>
        <w:footnoteRef/>
      </w:r>
      <w:r>
        <w:t xml:space="preserve"> Strona internetowa Urzędu Miejskiego w Nowym Dworze Gdańskim, </w:t>
      </w:r>
      <w:hyperlink r:id="rId1" w:history="1">
        <w:r w:rsidRPr="00D445B1">
          <w:rPr>
            <w:rStyle w:val="Hipercze"/>
            <w:color w:val="auto"/>
            <w:u w:val="none"/>
          </w:rPr>
          <w:t>miastonowydwor.pl</w:t>
        </w:r>
      </w:hyperlink>
      <w:r w:rsidRPr="00D445B1">
        <w:t>.</w:t>
      </w:r>
    </w:p>
  </w:footnote>
  <w:footnote w:id="10">
    <w:p w14:paraId="0478B1C0" w14:textId="77777777" w:rsidR="00530075" w:rsidRDefault="00530075" w:rsidP="00E5444D">
      <w:pPr>
        <w:pStyle w:val="Tekstprzypisudolnego"/>
      </w:pPr>
      <w:r>
        <w:rPr>
          <w:rStyle w:val="Odwoanieprzypisudolnego"/>
        </w:rPr>
        <w:footnoteRef/>
      </w:r>
      <w:r>
        <w:t xml:space="preserve"> Strona internetowa Urzędu Gminy w Ostaszewie, ostaszewo.pl.</w:t>
      </w:r>
    </w:p>
  </w:footnote>
  <w:footnote w:id="11">
    <w:p w14:paraId="2547C4A7" w14:textId="77777777" w:rsidR="00530075" w:rsidRDefault="00530075">
      <w:pPr>
        <w:pStyle w:val="Tekstprzypisudolnego"/>
      </w:pPr>
      <w:r>
        <w:rPr>
          <w:rStyle w:val="Odwoanieprzypisudolnego"/>
        </w:rPr>
        <w:footnoteRef/>
      </w:r>
      <w:r>
        <w:t xml:space="preserve"> Strona internetowa Urzędu Gminy w Pruszczu Gdańskim, pruszczgdanski.pl.</w:t>
      </w:r>
    </w:p>
  </w:footnote>
  <w:footnote w:id="12">
    <w:p w14:paraId="4D501375" w14:textId="77777777" w:rsidR="00530075" w:rsidRDefault="00530075">
      <w:pPr>
        <w:pStyle w:val="Tekstprzypisudolnego"/>
      </w:pPr>
      <w:r>
        <w:rPr>
          <w:rStyle w:val="Odwoanieprzypisudolnego"/>
        </w:rPr>
        <w:footnoteRef/>
      </w:r>
      <w:r>
        <w:t xml:space="preserve"> </w:t>
      </w:r>
      <w:r w:rsidRPr="00962110">
        <w:t xml:space="preserve">Strona </w:t>
      </w:r>
      <w:r>
        <w:t>i</w:t>
      </w:r>
      <w:r w:rsidRPr="00962110">
        <w:t xml:space="preserve">nternetowa </w:t>
      </w:r>
      <w:r>
        <w:t xml:space="preserve">Urzędu </w:t>
      </w:r>
      <w:r w:rsidRPr="00962110">
        <w:t xml:space="preserve">Gminy </w:t>
      </w:r>
      <w:r>
        <w:t>w Stegnie, stegna.pl.</w:t>
      </w:r>
    </w:p>
  </w:footnote>
  <w:footnote w:id="13">
    <w:p w14:paraId="140752B6" w14:textId="77777777" w:rsidR="00530075" w:rsidRDefault="00530075">
      <w:pPr>
        <w:pStyle w:val="Tekstprzypisudolnego"/>
      </w:pPr>
      <w:r>
        <w:rPr>
          <w:rStyle w:val="Odwoanieprzypisudolnego"/>
        </w:rPr>
        <w:footnoteRef/>
      </w:r>
      <w:r>
        <w:t xml:space="preserve"> Strona internetowa Polska Niezwykła, polskaniezwykla.pl.</w:t>
      </w:r>
    </w:p>
  </w:footnote>
  <w:footnote w:id="14">
    <w:p w14:paraId="77FCD679" w14:textId="77777777" w:rsidR="00530075" w:rsidRDefault="00530075">
      <w:pPr>
        <w:pStyle w:val="Tekstprzypisudolnego"/>
      </w:pPr>
      <w:r>
        <w:rPr>
          <w:rStyle w:val="Odwoanieprzypisudolnego"/>
        </w:rPr>
        <w:footnoteRef/>
      </w:r>
      <w:r>
        <w:t xml:space="preserve"> Strona internetowa Generalnej Dyrekcji Ochrony Środowiska</w:t>
      </w:r>
      <w:r w:rsidRPr="00472528">
        <w:t xml:space="preserve"> </w:t>
      </w:r>
      <w:r>
        <w:t>Natura 2000, natura2000.gdos.gov.pl.</w:t>
      </w:r>
    </w:p>
  </w:footnote>
  <w:footnote w:id="15">
    <w:p w14:paraId="39BCCF4D" w14:textId="77777777" w:rsidR="00530075" w:rsidRDefault="00530075">
      <w:pPr>
        <w:pStyle w:val="Tekstprzypisudolnego"/>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16">
    <w:p w14:paraId="3C588068" w14:textId="0D1B359A" w:rsidR="00530075" w:rsidRDefault="00530075" w:rsidP="00C76165">
      <w:pPr>
        <w:pStyle w:val="Tekstprzypisudolnego"/>
      </w:pPr>
      <w:r>
        <w:rPr>
          <w:rStyle w:val="Odwoanieprzypisudolnego"/>
        </w:rPr>
        <w:footnoteRef/>
      </w:r>
      <w:r>
        <w:t xml:space="preserve"> Branże wskazane jako sekcje wg klasyfikacji PKD 2007 – r</w:t>
      </w:r>
      <w:r w:rsidRPr="000012B5">
        <w:t>ybactwo (sekcja A, dział 03), działalność związana z zakwaterowaniem i usługami gastronomicznymi (sekcja I), handel hurtowy i detaliczny (sekcja G)</w:t>
      </w:r>
      <w:r>
        <w:t xml:space="preserve"> oraz działalność związana z kulturą, rozrywką i rekreacją (sekcja R)</w:t>
      </w:r>
    </w:p>
  </w:footnote>
  <w:footnote w:id="17">
    <w:p w14:paraId="2A42FA90" w14:textId="77777777" w:rsidR="00530075" w:rsidRDefault="00530075" w:rsidP="00C4363C">
      <w:pPr>
        <w:pStyle w:val="Tekstprzypisudolnego"/>
      </w:pPr>
      <w:r>
        <w:rPr>
          <w:rStyle w:val="Odwoanieprzypisudolnego"/>
        </w:rPr>
        <w:footnoteRef/>
      </w:r>
      <w:r>
        <w:t xml:space="preserve"> Zapis założeń dokumentów przytoczono w niezmienionej formie.</w:t>
      </w:r>
    </w:p>
  </w:footnote>
  <w:footnote w:id="18">
    <w:p w14:paraId="6693258D" w14:textId="77777777" w:rsidR="00530075" w:rsidRDefault="00530075" w:rsidP="00C4363C">
      <w:pPr>
        <w:pStyle w:val="Tekstprzypisudolnego"/>
        <w:ind w:left="0" w:firstLine="0"/>
      </w:pPr>
      <w:r>
        <w:rPr>
          <w:rStyle w:val="Odwoanieprzypisudolnego"/>
        </w:rPr>
        <w:footnoteRef/>
      </w:r>
      <w:r>
        <w:t xml:space="preserve"> </w:t>
      </w:r>
      <w:r w:rsidRPr="00461984">
        <w:rPr>
          <w:i/>
        </w:rPr>
        <w:t>Uchwała Nr 316/31/15 Zarządu Województwa Pomorskiego z dnia 9 kwietnia 2015 roku w sprawie określenia obszarów Inteligentnych Specjalizacji Pomorza oraz podjęcia negocjacji w sprawie porozumień na rzecz Inteligentnych Specjalizacji Pomorza.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B8A"/>
    <w:multiLevelType w:val="hybridMultilevel"/>
    <w:tmpl w:val="4D32D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82A20"/>
    <w:multiLevelType w:val="hybridMultilevel"/>
    <w:tmpl w:val="772A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B260D"/>
    <w:multiLevelType w:val="hybridMultilevel"/>
    <w:tmpl w:val="FC643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 w15:restartNumberingAfterBreak="0">
    <w:nsid w:val="0E173FAA"/>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3EBC"/>
    <w:multiLevelType w:val="hybridMultilevel"/>
    <w:tmpl w:val="A7641F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EE1302"/>
    <w:multiLevelType w:val="hybridMultilevel"/>
    <w:tmpl w:val="784A2A9E"/>
    <w:lvl w:ilvl="0" w:tplc="63BEC6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EF1"/>
    <w:multiLevelType w:val="hybridMultilevel"/>
    <w:tmpl w:val="5582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D2481"/>
    <w:multiLevelType w:val="hybridMultilevel"/>
    <w:tmpl w:val="4AAAC4AA"/>
    <w:lvl w:ilvl="0" w:tplc="1FDA7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54931"/>
    <w:multiLevelType w:val="hybridMultilevel"/>
    <w:tmpl w:val="3ECC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4A5C80"/>
    <w:multiLevelType w:val="hybridMultilevel"/>
    <w:tmpl w:val="A5B0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CB5DA3"/>
    <w:multiLevelType w:val="hybridMultilevel"/>
    <w:tmpl w:val="68A86D8E"/>
    <w:lvl w:ilvl="0" w:tplc="5BC032E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53C23"/>
    <w:multiLevelType w:val="multilevel"/>
    <w:tmpl w:val="DD72DAE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50FE6D64"/>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9451E"/>
    <w:multiLevelType w:val="hybridMultilevel"/>
    <w:tmpl w:val="90C675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7C907C5"/>
    <w:multiLevelType w:val="hybridMultilevel"/>
    <w:tmpl w:val="7F3ED51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84C3059"/>
    <w:multiLevelType w:val="hybridMultilevel"/>
    <w:tmpl w:val="E954E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A65FB8"/>
    <w:multiLevelType w:val="hybridMultilevel"/>
    <w:tmpl w:val="B04CF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385D"/>
    <w:multiLevelType w:val="hybridMultilevel"/>
    <w:tmpl w:val="28D0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C3DA7"/>
    <w:multiLevelType w:val="multilevel"/>
    <w:tmpl w:val="73366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A53F4D"/>
    <w:multiLevelType w:val="hybridMultilevel"/>
    <w:tmpl w:val="781418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D51878"/>
    <w:multiLevelType w:val="hybridMultilevel"/>
    <w:tmpl w:val="E1DE8798"/>
    <w:lvl w:ilvl="0" w:tplc="6F64CF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CA2AA3"/>
    <w:multiLevelType w:val="hybridMultilevel"/>
    <w:tmpl w:val="BEB82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77E97"/>
    <w:multiLevelType w:val="hybridMultilevel"/>
    <w:tmpl w:val="BCD84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6"/>
  </w:num>
  <w:num w:numId="5">
    <w:abstractNumId w:val="15"/>
  </w:num>
  <w:num w:numId="6">
    <w:abstractNumId w:val="3"/>
  </w:num>
  <w:num w:numId="7">
    <w:abstractNumId w:val="12"/>
  </w:num>
  <w:num w:numId="8">
    <w:abstractNumId w:val="35"/>
  </w:num>
  <w:num w:numId="9">
    <w:abstractNumId w:val="4"/>
  </w:num>
  <w:num w:numId="10">
    <w:abstractNumId w:val="36"/>
  </w:num>
  <w:num w:numId="11">
    <w:abstractNumId w:val="28"/>
  </w:num>
  <w:num w:numId="12">
    <w:abstractNumId w:val="0"/>
  </w:num>
  <w:num w:numId="13">
    <w:abstractNumId w:val="25"/>
  </w:num>
  <w:num w:numId="14">
    <w:abstractNumId w:val="8"/>
  </w:num>
  <w:num w:numId="15">
    <w:abstractNumId w:val="20"/>
  </w:num>
  <w:num w:numId="16">
    <w:abstractNumId w:val="10"/>
  </w:num>
  <w:num w:numId="17">
    <w:abstractNumId w:val="2"/>
  </w:num>
  <w:num w:numId="18">
    <w:abstractNumId w:val="31"/>
  </w:num>
  <w:num w:numId="19">
    <w:abstractNumId w:val="7"/>
  </w:num>
  <w:num w:numId="20">
    <w:abstractNumId w:val="32"/>
  </w:num>
  <w:num w:numId="21">
    <w:abstractNumId w:val="18"/>
  </w:num>
  <w:num w:numId="22">
    <w:abstractNumId w:val="14"/>
  </w:num>
  <w:num w:numId="23">
    <w:abstractNumId w:val="30"/>
  </w:num>
  <w:num w:numId="24">
    <w:abstractNumId w:val="34"/>
  </w:num>
  <w:num w:numId="25">
    <w:abstractNumId w:val="11"/>
  </w:num>
  <w:num w:numId="26">
    <w:abstractNumId w:val="16"/>
  </w:num>
  <w:num w:numId="27">
    <w:abstractNumId w:val="33"/>
  </w:num>
  <w:num w:numId="28">
    <w:abstractNumId w:val="9"/>
  </w:num>
  <w:num w:numId="29">
    <w:abstractNumId w:val="17"/>
  </w:num>
  <w:num w:numId="30">
    <w:abstractNumId w:val="29"/>
  </w:num>
  <w:num w:numId="31">
    <w:abstractNumId w:val="27"/>
  </w:num>
  <w:num w:numId="32">
    <w:abstractNumId w:val="13"/>
  </w:num>
  <w:num w:numId="33">
    <w:abstractNumId w:val="1"/>
  </w:num>
  <w:num w:numId="34">
    <w:abstractNumId w:val="22"/>
  </w:num>
  <w:num w:numId="35">
    <w:abstractNumId w:val="23"/>
  </w:num>
  <w:num w:numId="36">
    <w:abstractNumId w:val="5"/>
  </w:num>
  <w:num w:numId="37">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ka Ponikowska">
    <w15:presenceInfo w15:providerId="None" w15:userId="Majk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3B1"/>
    <w:rsid w:val="0000105A"/>
    <w:rsid w:val="000012B5"/>
    <w:rsid w:val="000042EC"/>
    <w:rsid w:val="00004423"/>
    <w:rsid w:val="00004576"/>
    <w:rsid w:val="00004869"/>
    <w:rsid w:val="00004A6A"/>
    <w:rsid w:val="000050E1"/>
    <w:rsid w:val="00005235"/>
    <w:rsid w:val="000059E3"/>
    <w:rsid w:val="00006ED1"/>
    <w:rsid w:val="000103CA"/>
    <w:rsid w:val="000159BF"/>
    <w:rsid w:val="00015C3C"/>
    <w:rsid w:val="000170A5"/>
    <w:rsid w:val="000206B6"/>
    <w:rsid w:val="000235DC"/>
    <w:rsid w:val="00023631"/>
    <w:rsid w:val="00024F98"/>
    <w:rsid w:val="000306F2"/>
    <w:rsid w:val="0003356E"/>
    <w:rsid w:val="00034ADB"/>
    <w:rsid w:val="000361E5"/>
    <w:rsid w:val="00037986"/>
    <w:rsid w:val="00042AC1"/>
    <w:rsid w:val="00044657"/>
    <w:rsid w:val="00044813"/>
    <w:rsid w:val="00044975"/>
    <w:rsid w:val="000468C9"/>
    <w:rsid w:val="00047B6D"/>
    <w:rsid w:val="00051493"/>
    <w:rsid w:val="0005215F"/>
    <w:rsid w:val="00053AEC"/>
    <w:rsid w:val="0005469F"/>
    <w:rsid w:val="000546EB"/>
    <w:rsid w:val="00055B5F"/>
    <w:rsid w:val="0006047C"/>
    <w:rsid w:val="00063CEC"/>
    <w:rsid w:val="00064B9E"/>
    <w:rsid w:val="00066464"/>
    <w:rsid w:val="00066FEC"/>
    <w:rsid w:val="00070434"/>
    <w:rsid w:val="000833F1"/>
    <w:rsid w:val="00083F5F"/>
    <w:rsid w:val="00084EA1"/>
    <w:rsid w:val="0008757F"/>
    <w:rsid w:val="000901AF"/>
    <w:rsid w:val="00092D85"/>
    <w:rsid w:val="000931D7"/>
    <w:rsid w:val="0009429E"/>
    <w:rsid w:val="00094DA6"/>
    <w:rsid w:val="0009522D"/>
    <w:rsid w:val="00096901"/>
    <w:rsid w:val="00096F83"/>
    <w:rsid w:val="00096FA1"/>
    <w:rsid w:val="000A060B"/>
    <w:rsid w:val="000A175D"/>
    <w:rsid w:val="000A49DC"/>
    <w:rsid w:val="000A5807"/>
    <w:rsid w:val="000A6BBF"/>
    <w:rsid w:val="000B0483"/>
    <w:rsid w:val="000B4E8C"/>
    <w:rsid w:val="000B608C"/>
    <w:rsid w:val="000B671A"/>
    <w:rsid w:val="000C184C"/>
    <w:rsid w:val="000C1B06"/>
    <w:rsid w:val="000C1CE3"/>
    <w:rsid w:val="000C2C46"/>
    <w:rsid w:val="000D1385"/>
    <w:rsid w:val="000D331B"/>
    <w:rsid w:val="000D585E"/>
    <w:rsid w:val="000E07F6"/>
    <w:rsid w:val="000E3DD9"/>
    <w:rsid w:val="000E3EF7"/>
    <w:rsid w:val="000E4AAC"/>
    <w:rsid w:val="000E65F3"/>
    <w:rsid w:val="000F128D"/>
    <w:rsid w:val="000F21DE"/>
    <w:rsid w:val="000F2F1A"/>
    <w:rsid w:val="000F70CC"/>
    <w:rsid w:val="000F7D1F"/>
    <w:rsid w:val="00100D15"/>
    <w:rsid w:val="001025E0"/>
    <w:rsid w:val="00103854"/>
    <w:rsid w:val="0010489A"/>
    <w:rsid w:val="00104982"/>
    <w:rsid w:val="00104D1D"/>
    <w:rsid w:val="00107BA6"/>
    <w:rsid w:val="00110EE1"/>
    <w:rsid w:val="00112595"/>
    <w:rsid w:val="00112F78"/>
    <w:rsid w:val="00113E6B"/>
    <w:rsid w:val="0011664F"/>
    <w:rsid w:val="001172A2"/>
    <w:rsid w:val="001177BB"/>
    <w:rsid w:val="001225E1"/>
    <w:rsid w:val="0012306A"/>
    <w:rsid w:val="00125454"/>
    <w:rsid w:val="0013054F"/>
    <w:rsid w:val="001322EC"/>
    <w:rsid w:val="00133187"/>
    <w:rsid w:val="00136C24"/>
    <w:rsid w:val="001420F9"/>
    <w:rsid w:val="00144525"/>
    <w:rsid w:val="00144B8F"/>
    <w:rsid w:val="00146B92"/>
    <w:rsid w:val="00151D14"/>
    <w:rsid w:val="001534C3"/>
    <w:rsid w:val="00154A64"/>
    <w:rsid w:val="00155452"/>
    <w:rsid w:val="00156A60"/>
    <w:rsid w:val="00157B76"/>
    <w:rsid w:val="00161570"/>
    <w:rsid w:val="0016373B"/>
    <w:rsid w:val="00163E2A"/>
    <w:rsid w:val="00166CEB"/>
    <w:rsid w:val="00170A6C"/>
    <w:rsid w:val="00172C2E"/>
    <w:rsid w:val="00172EC6"/>
    <w:rsid w:val="00174D2C"/>
    <w:rsid w:val="00175A71"/>
    <w:rsid w:val="00176E0A"/>
    <w:rsid w:val="001770B4"/>
    <w:rsid w:val="00183D82"/>
    <w:rsid w:val="00184136"/>
    <w:rsid w:val="001841B2"/>
    <w:rsid w:val="001932E9"/>
    <w:rsid w:val="00193920"/>
    <w:rsid w:val="00193FDC"/>
    <w:rsid w:val="001952B3"/>
    <w:rsid w:val="00195BD6"/>
    <w:rsid w:val="001A326F"/>
    <w:rsid w:val="001A5CFE"/>
    <w:rsid w:val="001B30C4"/>
    <w:rsid w:val="001B415A"/>
    <w:rsid w:val="001B5C8E"/>
    <w:rsid w:val="001B5CA1"/>
    <w:rsid w:val="001B77DB"/>
    <w:rsid w:val="001C055F"/>
    <w:rsid w:val="001C132F"/>
    <w:rsid w:val="001C2794"/>
    <w:rsid w:val="001C33BB"/>
    <w:rsid w:val="001C3CDE"/>
    <w:rsid w:val="001C44CB"/>
    <w:rsid w:val="001D4F12"/>
    <w:rsid w:val="001D5DE9"/>
    <w:rsid w:val="001D5E5A"/>
    <w:rsid w:val="001D735C"/>
    <w:rsid w:val="001E174E"/>
    <w:rsid w:val="001E235F"/>
    <w:rsid w:val="001E41D5"/>
    <w:rsid w:val="001E4ECC"/>
    <w:rsid w:val="001E527C"/>
    <w:rsid w:val="001E53C6"/>
    <w:rsid w:val="001E547F"/>
    <w:rsid w:val="001F157D"/>
    <w:rsid w:val="00200958"/>
    <w:rsid w:val="00201F9E"/>
    <w:rsid w:val="0020538E"/>
    <w:rsid w:val="002053D3"/>
    <w:rsid w:val="00207390"/>
    <w:rsid w:val="00215671"/>
    <w:rsid w:val="00216F79"/>
    <w:rsid w:val="00217328"/>
    <w:rsid w:val="002201BD"/>
    <w:rsid w:val="002210D4"/>
    <w:rsid w:val="002240B7"/>
    <w:rsid w:val="0022464C"/>
    <w:rsid w:val="00227FC6"/>
    <w:rsid w:val="0023060A"/>
    <w:rsid w:val="00232F4F"/>
    <w:rsid w:val="002340FB"/>
    <w:rsid w:val="00235900"/>
    <w:rsid w:val="00236375"/>
    <w:rsid w:val="0023643D"/>
    <w:rsid w:val="00237EA4"/>
    <w:rsid w:val="00240501"/>
    <w:rsid w:val="00240CA0"/>
    <w:rsid w:val="00241A79"/>
    <w:rsid w:val="0024207A"/>
    <w:rsid w:val="0024257A"/>
    <w:rsid w:val="00244CD6"/>
    <w:rsid w:val="00246D80"/>
    <w:rsid w:val="00246E25"/>
    <w:rsid w:val="002519E6"/>
    <w:rsid w:val="00251D51"/>
    <w:rsid w:val="002526B0"/>
    <w:rsid w:val="002535EA"/>
    <w:rsid w:val="002550B2"/>
    <w:rsid w:val="00255948"/>
    <w:rsid w:val="002566D6"/>
    <w:rsid w:val="00260E73"/>
    <w:rsid w:val="00262F02"/>
    <w:rsid w:val="00263AEC"/>
    <w:rsid w:val="00265C14"/>
    <w:rsid w:val="002713AC"/>
    <w:rsid w:val="00271826"/>
    <w:rsid w:val="00271F08"/>
    <w:rsid w:val="002727F9"/>
    <w:rsid w:val="00272878"/>
    <w:rsid w:val="00272959"/>
    <w:rsid w:val="0027353D"/>
    <w:rsid w:val="00275A8D"/>
    <w:rsid w:val="00276A9F"/>
    <w:rsid w:val="00277333"/>
    <w:rsid w:val="002773BA"/>
    <w:rsid w:val="00281A36"/>
    <w:rsid w:val="00285596"/>
    <w:rsid w:val="00291B2D"/>
    <w:rsid w:val="00292E69"/>
    <w:rsid w:val="00292E9D"/>
    <w:rsid w:val="00293D87"/>
    <w:rsid w:val="00295B0D"/>
    <w:rsid w:val="00296968"/>
    <w:rsid w:val="0029714A"/>
    <w:rsid w:val="002A09B3"/>
    <w:rsid w:val="002A09DF"/>
    <w:rsid w:val="002A0C46"/>
    <w:rsid w:val="002A2812"/>
    <w:rsid w:val="002A6086"/>
    <w:rsid w:val="002A67A5"/>
    <w:rsid w:val="002B2079"/>
    <w:rsid w:val="002B3296"/>
    <w:rsid w:val="002B6047"/>
    <w:rsid w:val="002B67C6"/>
    <w:rsid w:val="002B6A59"/>
    <w:rsid w:val="002B6E84"/>
    <w:rsid w:val="002C068E"/>
    <w:rsid w:val="002C12F3"/>
    <w:rsid w:val="002C1DD8"/>
    <w:rsid w:val="002C2B5C"/>
    <w:rsid w:val="002C2FC1"/>
    <w:rsid w:val="002C3974"/>
    <w:rsid w:val="002C5B1A"/>
    <w:rsid w:val="002C5BF1"/>
    <w:rsid w:val="002C6349"/>
    <w:rsid w:val="002C78FC"/>
    <w:rsid w:val="002C79B4"/>
    <w:rsid w:val="002D3A16"/>
    <w:rsid w:val="002D5016"/>
    <w:rsid w:val="002D637D"/>
    <w:rsid w:val="002E0E77"/>
    <w:rsid w:val="002E61C7"/>
    <w:rsid w:val="002E668B"/>
    <w:rsid w:val="002F12F6"/>
    <w:rsid w:val="002F247D"/>
    <w:rsid w:val="002F273C"/>
    <w:rsid w:val="00300506"/>
    <w:rsid w:val="003027A5"/>
    <w:rsid w:val="00310440"/>
    <w:rsid w:val="0031127F"/>
    <w:rsid w:val="003113AE"/>
    <w:rsid w:val="003116C7"/>
    <w:rsid w:val="00313C29"/>
    <w:rsid w:val="00314458"/>
    <w:rsid w:val="00320573"/>
    <w:rsid w:val="003210BC"/>
    <w:rsid w:val="003222E9"/>
    <w:rsid w:val="0032446B"/>
    <w:rsid w:val="00324BC4"/>
    <w:rsid w:val="00324C63"/>
    <w:rsid w:val="003261EF"/>
    <w:rsid w:val="003307A4"/>
    <w:rsid w:val="00332428"/>
    <w:rsid w:val="0033316E"/>
    <w:rsid w:val="00334EC7"/>
    <w:rsid w:val="00335193"/>
    <w:rsid w:val="003360AB"/>
    <w:rsid w:val="00336D9D"/>
    <w:rsid w:val="003428CB"/>
    <w:rsid w:val="00342FC5"/>
    <w:rsid w:val="003448C3"/>
    <w:rsid w:val="00344A6F"/>
    <w:rsid w:val="00344D38"/>
    <w:rsid w:val="00344F8C"/>
    <w:rsid w:val="003474E2"/>
    <w:rsid w:val="00352368"/>
    <w:rsid w:val="003540B7"/>
    <w:rsid w:val="0035416A"/>
    <w:rsid w:val="003554B1"/>
    <w:rsid w:val="0035698C"/>
    <w:rsid w:val="00357E26"/>
    <w:rsid w:val="0036183D"/>
    <w:rsid w:val="0036427C"/>
    <w:rsid w:val="00364750"/>
    <w:rsid w:val="0036484B"/>
    <w:rsid w:val="00364F8F"/>
    <w:rsid w:val="0037094A"/>
    <w:rsid w:val="00371325"/>
    <w:rsid w:val="00371923"/>
    <w:rsid w:val="00371EB4"/>
    <w:rsid w:val="0037209D"/>
    <w:rsid w:val="00372646"/>
    <w:rsid w:val="003728AB"/>
    <w:rsid w:val="0037595A"/>
    <w:rsid w:val="00375ACF"/>
    <w:rsid w:val="003778E9"/>
    <w:rsid w:val="00383768"/>
    <w:rsid w:val="00383DD4"/>
    <w:rsid w:val="00383F1E"/>
    <w:rsid w:val="003843DD"/>
    <w:rsid w:val="003850E4"/>
    <w:rsid w:val="003851FF"/>
    <w:rsid w:val="00385AB3"/>
    <w:rsid w:val="00386E76"/>
    <w:rsid w:val="00387908"/>
    <w:rsid w:val="00387F3C"/>
    <w:rsid w:val="00390737"/>
    <w:rsid w:val="003A030F"/>
    <w:rsid w:val="003A0A37"/>
    <w:rsid w:val="003A23C0"/>
    <w:rsid w:val="003A36FA"/>
    <w:rsid w:val="003A3ED4"/>
    <w:rsid w:val="003A4B90"/>
    <w:rsid w:val="003A5D67"/>
    <w:rsid w:val="003A747E"/>
    <w:rsid w:val="003B0917"/>
    <w:rsid w:val="003B2515"/>
    <w:rsid w:val="003B3845"/>
    <w:rsid w:val="003B5528"/>
    <w:rsid w:val="003C2A9E"/>
    <w:rsid w:val="003C3272"/>
    <w:rsid w:val="003C3D0D"/>
    <w:rsid w:val="003C436C"/>
    <w:rsid w:val="003C5505"/>
    <w:rsid w:val="003D328E"/>
    <w:rsid w:val="003D3910"/>
    <w:rsid w:val="003D3C7F"/>
    <w:rsid w:val="003D7C69"/>
    <w:rsid w:val="003E40BA"/>
    <w:rsid w:val="003E62C4"/>
    <w:rsid w:val="003F023E"/>
    <w:rsid w:val="003F2164"/>
    <w:rsid w:val="003F2BCC"/>
    <w:rsid w:val="003F2D2B"/>
    <w:rsid w:val="003F5BB5"/>
    <w:rsid w:val="003F7F5E"/>
    <w:rsid w:val="004013C5"/>
    <w:rsid w:val="00402830"/>
    <w:rsid w:val="00402C3E"/>
    <w:rsid w:val="004035B9"/>
    <w:rsid w:val="00405B80"/>
    <w:rsid w:val="00405CDA"/>
    <w:rsid w:val="0040630D"/>
    <w:rsid w:val="004073F8"/>
    <w:rsid w:val="00407DD6"/>
    <w:rsid w:val="004100E3"/>
    <w:rsid w:val="00410724"/>
    <w:rsid w:val="004108BC"/>
    <w:rsid w:val="00411D29"/>
    <w:rsid w:val="00412235"/>
    <w:rsid w:val="00415D6C"/>
    <w:rsid w:val="0042005F"/>
    <w:rsid w:val="00422375"/>
    <w:rsid w:val="00422BE5"/>
    <w:rsid w:val="00424240"/>
    <w:rsid w:val="00424A5C"/>
    <w:rsid w:val="00425064"/>
    <w:rsid w:val="00425EA2"/>
    <w:rsid w:val="004277AD"/>
    <w:rsid w:val="00430FCF"/>
    <w:rsid w:val="00431EEB"/>
    <w:rsid w:val="004325DE"/>
    <w:rsid w:val="00436027"/>
    <w:rsid w:val="004362A9"/>
    <w:rsid w:val="00436813"/>
    <w:rsid w:val="0044509B"/>
    <w:rsid w:val="00447E15"/>
    <w:rsid w:val="0045105A"/>
    <w:rsid w:val="0045287E"/>
    <w:rsid w:val="00454E56"/>
    <w:rsid w:val="00455A09"/>
    <w:rsid w:val="00460A26"/>
    <w:rsid w:val="00461984"/>
    <w:rsid w:val="00463DF6"/>
    <w:rsid w:val="004644AC"/>
    <w:rsid w:val="00472528"/>
    <w:rsid w:val="004741FB"/>
    <w:rsid w:val="0047437C"/>
    <w:rsid w:val="00475617"/>
    <w:rsid w:val="00475F51"/>
    <w:rsid w:val="004768D7"/>
    <w:rsid w:val="00490C44"/>
    <w:rsid w:val="00490F3A"/>
    <w:rsid w:val="00493631"/>
    <w:rsid w:val="00494470"/>
    <w:rsid w:val="00494AC0"/>
    <w:rsid w:val="00496129"/>
    <w:rsid w:val="004A317A"/>
    <w:rsid w:val="004A47BA"/>
    <w:rsid w:val="004A4DE5"/>
    <w:rsid w:val="004A50AE"/>
    <w:rsid w:val="004A50FE"/>
    <w:rsid w:val="004A549A"/>
    <w:rsid w:val="004A64AF"/>
    <w:rsid w:val="004B02AC"/>
    <w:rsid w:val="004B5B47"/>
    <w:rsid w:val="004C20C7"/>
    <w:rsid w:val="004C47CC"/>
    <w:rsid w:val="004C4AFA"/>
    <w:rsid w:val="004C552F"/>
    <w:rsid w:val="004C749A"/>
    <w:rsid w:val="004C78C6"/>
    <w:rsid w:val="004D0CF2"/>
    <w:rsid w:val="004D2DE9"/>
    <w:rsid w:val="004D4C40"/>
    <w:rsid w:val="004D5B4E"/>
    <w:rsid w:val="004D5B9A"/>
    <w:rsid w:val="004D7435"/>
    <w:rsid w:val="004D7E79"/>
    <w:rsid w:val="004E13F1"/>
    <w:rsid w:val="004E3BCF"/>
    <w:rsid w:val="004E436A"/>
    <w:rsid w:val="004E7D70"/>
    <w:rsid w:val="004F2AC5"/>
    <w:rsid w:val="004F4EA1"/>
    <w:rsid w:val="004F5BA6"/>
    <w:rsid w:val="004F6CFF"/>
    <w:rsid w:val="00501EAD"/>
    <w:rsid w:val="00504086"/>
    <w:rsid w:val="00507CE1"/>
    <w:rsid w:val="0051702C"/>
    <w:rsid w:val="00517FD4"/>
    <w:rsid w:val="00520600"/>
    <w:rsid w:val="0052091C"/>
    <w:rsid w:val="00521AA6"/>
    <w:rsid w:val="00522D44"/>
    <w:rsid w:val="00523BFC"/>
    <w:rsid w:val="005240D7"/>
    <w:rsid w:val="00526D5B"/>
    <w:rsid w:val="00530075"/>
    <w:rsid w:val="00530AD1"/>
    <w:rsid w:val="0053108B"/>
    <w:rsid w:val="0053299F"/>
    <w:rsid w:val="00532A74"/>
    <w:rsid w:val="00532C21"/>
    <w:rsid w:val="00534463"/>
    <w:rsid w:val="00535C8C"/>
    <w:rsid w:val="00536134"/>
    <w:rsid w:val="00536872"/>
    <w:rsid w:val="0053704B"/>
    <w:rsid w:val="005401A0"/>
    <w:rsid w:val="005403BA"/>
    <w:rsid w:val="005409E6"/>
    <w:rsid w:val="0054191F"/>
    <w:rsid w:val="00543282"/>
    <w:rsid w:val="00543DBC"/>
    <w:rsid w:val="00547636"/>
    <w:rsid w:val="00550314"/>
    <w:rsid w:val="0055096C"/>
    <w:rsid w:val="005512EB"/>
    <w:rsid w:val="005519C6"/>
    <w:rsid w:val="00551EFD"/>
    <w:rsid w:val="00553E52"/>
    <w:rsid w:val="00554EDA"/>
    <w:rsid w:val="005603A0"/>
    <w:rsid w:val="00563672"/>
    <w:rsid w:val="00570D4A"/>
    <w:rsid w:val="00574E1F"/>
    <w:rsid w:val="00575F28"/>
    <w:rsid w:val="005935EF"/>
    <w:rsid w:val="005A1081"/>
    <w:rsid w:val="005A1610"/>
    <w:rsid w:val="005A18BC"/>
    <w:rsid w:val="005A2B40"/>
    <w:rsid w:val="005B3AB7"/>
    <w:rsid w:val="005B4A14"/>
    <w:rsid w:val="005B79B4"/>
    <w:rsid w:val="005C732D"/>
    <w:rsid w:val="005D0228"/>
    <w:rsid w:val="005D2F08"/>
    <w:rsid w:val="005D47AA"/>
    <w:rsid w:val="005E05C2"/>
    <w:rsid w:val="005E10AA"/>
    <w:rsid w:val="005E1DA0"/>
    <w:rsid w:val="005E428A"/>
    <w:rsid w:val="005F1FB6"/>
    <w:rsid w:val="005F6771"/>
    <w:rsid w:val="005F7D18"/>
    <w:rsid w:val="0060273B"/>
    <w:rsid w:val="00610E49"/>
    <w:rsid w:val="0061191F"/>
    <w:rsid w:val="006135CF"/>
    <w:rsid w:val="00613E3F"/>
    <w:rsid w:val="00615A70"/>
    <w:rsid w:val="00616FBD"/>
    <w:rsid w:val="006207CD"/>
    <w:rsid w:val="0062439B"/>
    <w:rsid w:val="006247E2"/>
    <w:rsid w:val="006279C6"/>
    <w:rsid w:val="00632014"/>
    <w:rsid w:val="00633D0D"/>
    <w:rsid w:val="006355E1"/>
    <w:rsid w:val="0063712D"/>
    <w:rsid w:val="006443C6"/>
    <w:rsid w:val="006448E4"/>
    <w:rsid w:val="0064523A"/>
    <w:rsid w:val="0064619A"/>
    <w:rsid w:val="0064645C"/>
    <w:rsid w:val="00647529"/>
    <w:rsid w:val="006476DF"/>
    <w:rsid w:val="00647A50"/>
    <w:rsid w:val="00650827"/>
    <w:rsid w:val="00650AF9"/>
    <w:rsid w:val="00651688"/>
    <w:rsid w:val="00652576"/>
    <w:rsid w:val="00653252"/>
    <w:rsid w:val="00657012"/>
    <w:rsid w:val="006604E4"/>
    <w:rsid w:val="006629E9"/>
    <w:rsid w:val="00662E0D"/>
    <w:rsid w:val="00663071"/>
    <w:rsid w:val="0066590C"/>
    <w:rsid w:val="0066615C"/>
    <w:rsid w:val="00666F8F"/>
    <w:rsid w:val="00670D22"/>
    <w:rsid w:val="006717D5"/>
    <w:rsid w:val="00673C5B"/>
    <w:rsid w:val="00691265"/>
    <w:rsid w:val="0069334A"/>
    <w:rsid w:val="006933B7"/>
    <w:rsid w:val="006964E6"/>
    <w:rsid w:val="006A162F"/>
    <w:rsid w:val="006A1BEF"/>
    <w:rsid w:val="006A2C94"/>
    <w:rsid w:val="006A3A79"/>
    <w:rsid w:val="006A6C83"/>
    <w:rsid w:val="006B038C"/>
    <w:rsid w:val="006B1CB3"/>
    <w:rsid w:val="006B2546"/>
    <w:rsid w:val="006B4C4A"/>
    <w:rsid w:val="006C1F63"/>
    <w:rsid w:val="006C28F8"/>
    <w:rsid w:val="006C2FC4"/>
    <w:rsid w:val="006C43DE"/>
    <w:rsid w:val="006C5A2D"/>
    <w:rsid w:val="006C5BE2"/>
    <w:rsid w:val="006C5F59"/>
    <w:rsid w:val="006D3F74"/>
    <w:rsid w:val="006D4A41"/>
    <w:rsid w:val="006D53B2"/>
    <w:rsid w:val="006D6744"/>
    <w:rsid w:val="006D6C3A"/>
    <w:rsid w:val="006E23DD"/>
    <w:rsid w:val="006E2832"/>
    <w:rsid w:val="006E284C"/>
    <w:rsid w:val="006E4834"/>
    <w:rsid w:val="006E4D7B"/>
    <w:rsid w:val="006F081B"/>
    <w:rsid w:val="006F1232"/>
    <w:rsid w:val="006F3260"/>
    <w:rsid w:val="006F38D5"/>
    <w:rsid w:val="006F676D"/>
    <w:rsid w:val="00700A4E"/>
    <w:rsid w:val="0070216A"/>
    <w:rsid w:val="007051F9"/>
    <w:rsid w:val="0070723F"/>
    <w:rsid w:val="00710614"/>
    <w:rsid w:val="007111D8"/>
    <w:rsid w:val="00712F4F"/>
    <w:rsid w:val="007131EE"/>
    <w:rsid w:val="007145C2"/>
    <w:rsid w:val="00716D1C"/>
    <w:rsid w:val="007170C0"/>
    <w:rsid w:val="00720E10"/>
    <w:rsid w:val="0072263B"/>
    <w:rsid w:val="00723A74"/>
    <w:rsid w:val="00725432"/>
    <w:rsid w:val="00726E79"/>
    <w:rsid w:val="00731B7F"/>
    <w:rsid w:val="00732291"/>
    <w:rsid w:val="00736679"/>
    <w:rsid w:val="007372DC"/>
    <w:rsid w:val="00740324"/>
    <w:rsid w:val="00742BB3"/>
    <w:rsid w:val="00743373"/>
    <w:rsid w:val="00743D83"/>
    <w:rsid w:val="00745E56"/>
    <w:rsid w:val="00746086"/>
    <w:rsid w:val="00747CA6"/>
    <w:rsid w:val="00753078"/>
    <w:rsid w:val="00753EC6"/>
    <w:rsid w:val="00754128"/>
    <w:rsid w:val="00754649"/>
    <w:rsid w:val="00754F11"/>
    <w:rsid w:val="00756DB3"/>
    <w:rsid w:val="00757458"/>
    <w:rsid w:val="0076085E"/>
    <w:rsid w:val="00761E4B"/>
    <w:rsid w:val="00762E44"/>
    <w:rsid w:val="007636EB"/>
    <w:rsid w:val="0076520A"/>
    <w:rsid w:val="0076525F"/>
    <w:rsid w:val="00765C79"/>
    <w:rsid w:val="007676CF"/>
    <w:rsid w:val="007760D1"/>
    <w:rsid w:val="00777DC0"/>
    <w:rsid w:val="007802FF"/>
    <w:rsid w:val="00787445"/>
    <w:rsid w:val="007876FF"/>
    <w:rsid w:val="00787B95"/>
    <w:rsid w:val="00791890"/>
    <w:rsid w:val="007933A3"/>
    <w:rsid w:val="00793D38"/>
    <w:rsid w:val="00794B44"/>
    <w:rsid w:val="007A17C2"/>
    <w:rsid w:val="007A1AA2"/>
    <w:rsid w:val="007A4C95"/>
    <w:rsid w:val="007B4D9C"/>
    <w:rsid w:val="007B4FB5"/>
    <w:rsid w:val="007B57BC"/>
    <w:rsid w:val="007B5AEE"/>
    <w:rsid w:val="007B6075"/>
    <w:rsid w:val="007C0BE2"/>
    <w:rsid w:val="007C1D5C"/>
    <w:rsid w:val="007C2860"/>
    <w:rsid w:val="007C3677"/>
    <w:rsid w:val="007C36DE"/>
    <w:rsid w:val="007C59CE"/>
    <w:rsid w:val="007C6B0E"/>
    <w:rsid w:val="007D16B7"/>
    <w:rsid w:val="007D1ABB"/>
    <w:rsid w:val="007D3EA7"/>
    <w:rsid w:val="007D4B3C"/>
    <w:rsid w:val="007D567D"/>
    <w:rsid w:val="007D63DA"/>
    <w:rsid w:val="007D6B8A"/>
    <w:rsid w:val="007D6D5D"/>
    <w:rsid w:val="007D6E72"/>
    <w:rsid w:val="007D6ECD"/>
    <w:rsid w:val="007D78DA"/>
    <w:rsid w:val="007D7A7C"/>
    <w:rsid w:val="007E072C"/>
    <w:rsid w:val="007E21A6"/>
    <w:rsid w:val="007E6612"/>
    <w:rsid w:val="007E6C8B"/>
    <w:rsid w:val="007E6E16"/>
    <w:rsid w:val="007E71BF"/>
    <w:rsid w:val="007F0A69"/>
    <w:rsid w:val="007F1511"/>
    <w:rsid w:val="007F16D0"/>
    <w:rsid w:val="007F1F4A"/>
    <w:rsid w:val="007F3D7B"/>
    <w:rsid w:val="007F47EF"/>
    <w:rsid w:val="007F6E33"/>
    <w:rsid w:val="00800402"/>
    <w:rsid w:val="008031C5"/>
    <w:rsid w:val="00806631"/>
    <w:rsid w:val="0081093A"/>
    <w:rsid w:val="00810CD4"/>
    <w:rsid w:val="00811825"/>
    <w:rsid w:val="00812DD2"/>
    <w:rsid w:val="00812FF2"/>
    <w:rsid w:val="008131A2"/>
    <w:rsid w:val="00813DDE"/>
    <w:rsid w:val="008147B7"/>
    <w:rsid w:val="00815A7B"/>
    <w:rsid w:val="00815BF0"/>
    <w:rsid w:val="008168F5"/>
    <w:rsid w:val="00816961"/>
    <w:rsid w:val="00817EEA"/>
    <w:rsid w:val="00821724"/>
    <w:rsid w:val="00826FEC"/>
    <w:rsid w:val="008333A1"/>
    <w:rsid w:val="008349F6"/>
    <w:rsid w:val="00834D5E"/>
    <w:rsid w:val="0083649F"/>
    <w:rsid w:val="00836D9B"/>
    <w:rsid w:val="00840170"/>
    <w:rsid w:val="00840DB6"/>
    <w:rsid w:val="008411B7"/>
    <w:rsid w:val="00843489"/>
    <w:rsid w:val="0084387C"/>
    <w:rsid w:val="00843D8B"/>
    <w:rsid w:val="008440CD"/>
    <w:rsid w:val="00845E98"/>
    <w:rsid w:val="00847AAD"/>
    <w:rsid w:val="00850AD3"/>
    <w:rsid w:val="0085157C"/>
    <w:rsid w:val="00857C15"/>
    <w:rsid w:val="008615F6"/>
    <w:rsid w:val="008627B2"/>
    <w:rsid w:val="00863E53"/>
    <w:rsid w:val="00865816"/>
    <w:rsid w:val="00865F83"/>
    <w:rsid w:val="008712A4"/>
    <w:rsid w:val="008723A6"/>
    <w:rsid w:val="00872542"/>
    <w:rsid w:val="008727D3"/>
    <w:rsid w:val="00873237"/>
    <w:rsid w:val="008747ED"/>
    <w:rsid w:val="00874D81"/>
    <w:rsid w:val="00875A61"/>
    <w:rsid w:val="00875B41"/>
    <w:rsid w:val="0087739A"/>
    <w:rsid w:val="00877412"/>
    <w:rsid w:val="00877DDB"/>
    <w:rsid w:val="00882611"/>
    <w:rsid w:val="00884215"/>
    <w:rsid w:val="008843E2"/>
    <w:rsid w:val="00885C82"/>
    <w:rsid w:val="00886224"/>
    <w:rsid w:val="00886A57"/>
    <w:rsid w:val="00890F3A"/>
    <w:rsid w:val="00891A95"/>
    <w:rsid w:val="00892F69"/>
    <w:rsid w:val="00895EB0"/>
    <w:rsid w:val="008968FE"/>
    <w:rsid w:val="00896E0A"/>
    <w:rsid w:val="00897B92"/>
    <w:rsid w:val="008A3784"/>
    <w:rsid w:val="008A4106"/>
    <w:rsid w:val="008A74FB"/>
    <w:rsid w:val="008B3B37"/>
    <w:rsid w:val="008B4BD9"/>
    <w:rsid w:val="008B6804"/>
    <w:rsid w:val="008B7D0E"/>
    <w:rsid w:val="008C2B99"/>
    <w:rsid w:val="008C5929"/>
    <w:rsid w:val="008C7C2E"/>
    <w:rsid w:val="008D02B4"/>
    <w:rsid w:val="008D044C"/>
    <w:rsid w:val="008D1EEF"/>
    <w:rsid w:val="008D2170"/>
    <w:rsid w:val="008D3929"/>
    <w:rsid w:val="008D3C92"/>
    <w:rsid w:val="008E0951"/>
    <w:rsid w:val="008E1BC4"/>
    <w:rsid w:val="008E35C1"/>
    <w:rsid w:val="008E3F8B"/>
    <w:rsid w:val="008E4264"/>
    <w:rsid w:val="008E6C2E"/>
    <w:rsid w:val="008F009D"/>
    <w:rsid w:val="008F0696"/>
    <w:rsid w:val="008F2FA6"/>
    <w:rsid w:val="008F4047"/>
    <w:rsid w:val="008F50C7"/>
    <w:rsid w:val="009016EB"/>
    <w:rsid w:val="009022EE"/>
    <w:rsid w:val="009044CF"/>
    <w:rsid w:val="009062E5"/>
    <w:rsid w:val="00910F54"/>
    <w:rsid w:val="0091222F"/>
    <w:rsid w:val="009127B0"/>
    <w:rsid w:val="009206C6"/>
    <w:rsid w:val="0092176E"/>
    <w:rsid w:val="00927460"/>
    <w:rsid w:val="0093679F"/>
    <w:rsid w:val="009371DE"/>
    <w:rsid w:val="0094040B"/>
    <w:rsid w:val="009421B3"/>
    <w:rsid w:val="009442F3"/>
    <w:rsid w:val="00950CF9"/>
    <w:rsid w:val="00952514"/>
    <w:rsid w:val="00952885"/>
    <w:rsid w:val="0095315E"/>
    <w:rsid w:val="00953D1F"/>
    <w:rsid w:val="00953E1B"/>
    <w:rsid w:val="00953FCB"/>
    <w:rsid w:val="00957870"/>
    <w:rsid w:val="00960CA4"/>
    <w:rsid w:val="00962110"/>
    <w:rsid w:val="00963308"/>
    <w:rsid w:val="00965D47"/>
    <w:rsid w:val="0096602E"/>
    <w:rsid w:val="00966248"/>
    <w:rsid w:val="00966EDB"/>
    <w:rsid w:val="00967DB9"/>
    <w:rsid w:val="00971F83"/>
    <w:rsid w:val="00973895"/>
    <w:rsid w:val="0097542E"/>
    <w:rsid w:val="009760D9"/>
    <w:rsid w:val="009775C1"/>
    <w:rsid w:val="00981652"/>
    <w:rsid w:val="009832FD"/>
    <w:rsid w:val="00983657"/>
    <w:rsid w:val="009857CD"/>
    <w:rsid w:val="00990D4F"/>
    <w:rsid w:val="0099310D"/>
    <w:rsid w:val="0099468E"/>
    <w:rsid w:val="00994909"/>
    <w:rsid w:val="00995284"/>
    <w:rsid w:val="00995384"/>
    <w:rsid w:val="00995893"/>
    <w:rsid w:val="00996B1E"/>
    <w:rsid w:val="009A0E39"/>
    <w:rsid w:val="009A1E89"/>
    <w:rsid w:val="009A32D3"/>
    <w:rsid w:val="009A33E1"/>
    <w:rsid w:val="009A4B7B"/>
    <w:rsid w:val="009A4D23"/>
    <w:rsid w:val="009A7011"/>
    <w:rsid w:val="009A7D93"/>
    <w:rsid w:val="009B2045"/>
    <w:rsid w:val="009B5A68"/>
    <w:rsid w:val="009B6B9F"/>
    <w:rsid w:val="009B6EC6"/>
    <w:rsid w:val="009B7D75"/>
    <w:rsid w:val="009C021D"/>
    <w:rsid w:val="009C14BD"/>
    <w:rsid w:val="009C4CD6"/>
    <w:rsid w:val="009C57F3"/>
    <w:rsid w:val="009C70B8"/>
    <w:rsid w:val="009C74F0"/>
    <w:rsid w:val="009C7BC7"/>
    <w:rsid w:val="009D0183"/>
    <w:rsid w:val="009D0603"/>
    <w:rsid w:val="009D2369"/>
    <w:rsid w:val="009D2790"/>
    <w:rsid w:val="009D3FDF"/>
    <w:rsid w:val="009D48F3"/>
    <w:rsid w:val="009D4E49"/>
    <w:rsid w:val="009D53D8"/>
    <w:rsid w:val="009D59BE"/>
    <w:rsid w:val="009D6991"/>
    <w:rsid w:val="009E09F3"/>
    <w:rsid w:val="009E2910"/>
    <w:rsid w:val="009E4757"/>
    <w:rsid w:val="009E4BD7"/>
    <w:rsid w:val="009E530F"/>
    <w:rsid w:val="009E5447"/>
    <w:rsid w:val="009E5796"/>
    <w:rsid w:val="009E6295"/>
    <w:rsid w:val="009E7AB0"/>
    <w:rsid w:val="009F16C1"/>
    <w:rsid w:val="009F3343"/>
    <w:rsid w:val="00A00B55"/>
    <w:rsid w:val="00A07B67"/>
    <w:rsid w:val="00A1019B"/>
    <w:rsid w:val="00A11B99"/>
    <w:rsid w:val="00A13207"/>
    <w:rsid w:val="00A14DC1"/>
    <w:rsid w:val="00A1568C"/>
    <w:rsid w:val="00A22147"/>
    <w:rsid w:val="00A23681"/>
    <w:rsid w:val="00A250FB"/>
    <w:rsid w:val="00A25B03"/>
    <w:rsid w:val="00A2667F"/>
    <w:rsid w:val="00A266E5"/>
    <w:rsid w:val="00A26DE8"/>
    <w:rsid w:val="00A275A5"/>
    <w:rsid w:val="00A27CFF"/>
    <w:rsid w:val="00A34191"/>
    <w:rsid w:val="00A346E7"/>
    <w:rsid w:val="00A352BA"/>
    <w:rsid w:val="00A35794"/>
    <w:rsid w:val="00A363F3"/>
    <w:rsid w:val="00A370A6"/>
    <w:rsid w:val="00A37F8D"/>
    <w:rsid w:val="00A404B1"/>
    <w:rsid w:val="00A41720"/>
    <w:rsid w:val="00A41CEA"/>
    <w:rsid w:val="00A44E32"/>
    <w:rsid w:val="00A45233"/>
    <w:rsid w:val="00A46A5C"/>
    <w:rsid w:val="00A47436"/>
    <w:rsid w:val="00A47750"/>
    <w:rsid w:val="00A505BD"/>
    <w:rsid w:val="00A51B6D"/>
    <w:rsid w:val="00A51C6D"/>
    <w:rsid w:val="00A53F69"/>
    <w:rsid w:val="00A53FB3"/>
    <w:rsid w:val="00A569E1"/>
    <w:rsid w:val="00A572E0"/>
    <w:rsid w:val="00A57765"/>
    <w:rsid w:val="00A60DAF"/>
    <w:rsid w:val="00A60EFB"/>
    <w:rsid w:val="00A62854"/>
    <w:rsid w:val="00A632AD"/>
    <w:rsid w:val="00A635DD"/>
    <w:rsid w:val="00A63BED"/>
    <w:rsid w:val="00A65114"/>
    <w:rsid w:val="00A65ECD"/>
    <w:rsid w:val="00A66242"/>
    <w:rsid w:val="00A665ED"/>
    <w:rsid w:val="00A6755B"/>
    <w:rsid w:val="00A73E07"/>
    <w:rsid w:val="00A746D9"/>
    <w:rsid w:val="00A75409"/>
    <w:rsid w:val="00A8015E"/>
    <w:rsid w:val="00A8023E"/>
    <w:rsid w:val="00A833BC"/>
    <w:rsid w:val="00A856E2"/>
    <w:rsid w:val="00A9079A"/>
    <w:rsid w:val="00A9132D"/>
    <w:rsid w:val="00A91E51"/>
    <w:rsid w:val="00A9477F"/>
    <w:rsid w:val="00A94BE9"/>
    <w:rsid w:val="00A94BEB"/>
    <w:rsid w:val="00A95B26"/>
    <w:rsid w:val="00A970FF"/>
    <w:rsid w:val="00AA1251"/>
    <w:rsid w:val="00AB1E86"/>
    <w:rsid w:val="00AB367B"/>
    <w:rsid w:val="00AB5090"/>
    <w:rsid w:val="00AC0A54"/>
    <w:rsid w:val="00AC10D3"/>
    <w:rsid w:val="00AC16F6"/>
    <w:rsid w:val="00AC2B2C"/>
    <w:rsid w:val="00AC3196"/>
    <w:rsid w:val="00AC6762"/>
    <w:rsid w:val="00AC70D9"/>
    <w:rsid w:val="00AC7B1A"/>
    <w:rsid w:val="00AD0B8F"/>
    <w:rsid w:val="00AD25FC"/>
    <w:rsid w:val="00AD4226"/>
    <w:rsid w:val="00AD44C6"/>
    <w:rsid w:val="00AE0235"/>
    <w:rsid w:val="00AE0761"/>
    <w:rsid w:val="00AE4AF7"/>
    <w:rsid w:val="00AE4D14"/>
    <w:rsid w:val="00AE7E52"/>
    <w:rsid w:val="00AF2638"/>
    <w:rsid w:val="00AF3940"/>
    <w:rsid w:val="00AF5BC9"/>
    <w:rsid w:val="00AF6514"/>
    <w:rsid w:val="00B00815"/>
    <w:rsid w:val="00B008CF"/>
    <w:rsid w:val="00B05ED5"/>
    <w:rsid w:val="00B064DD"/>
    <w:rsid w:val="00B06BA8"/>
    <w:rsid w:val="00B06F20"/>
    <w:rsid w:val="00B07FD0"/>
    <w:rsid w:val="00B119B0"/>
    <w:rsid w:val="00B11F9E"/>
    <w:rsid w:val="00B1243F"/>
    <w:rsid w:val="00B12A6D"/>
    <w:rsid w:val="00B1474A"/>
    <w:rsid w:val="00B159C0"/>
    <w:rsid w:val="00B20944"/>
    <w:rsid w:val="00B21F0E"/>
    <w:rsid w:val="00B224A5"/>
    <w:rsid w:val="00B256AE"/>
    <w:rsid w:val="00B27A9A"/>
    <w:rsid w:val="00B30CA4"/>
    <w:rsid w:val="00B31754"/>
    <w:rsid w:val="00B3427A"/>
    <w:rsid w:val="00B3468D"/>
    <w:rsid w:val="00B3578A"/>
    <w:rsid w:val="00B374B4"/>
    <w:rsid w:val="00B3769A"/>
    <w:rsid w:val="00B40E5F"/>
    <w:rsid w:val="00B47031"/>
    <w:rsid w:val="00B47DA7"/>
    <w:rsid w:val="00B50CF4"/>
    <w:rsid w:val="00B51F75"/>
    <w:rsid w:val="00B521EB"/>
    <w:rsid w:val="00B540DE"/>
    <w:rsid w:val="00B541D8"/>
    <w:rsid w:val="00B5448E"/>
    <w:rsid w:val="00B55829"/>
    <w:rsid w:val="00B6023A"/>
    <w:rsid w:val="00B61318"/>
    <w:rsid w:val="00B63B04"/>
    <w:rsid w:val="00B65239"/>
    <w:rsid w:val="00B6574F"/>
    <w:rsid w:val="00B658B5"/>
    <w:rsid w:val="00B6638E"/>
    <w:rsid w:val="00B718C4"/>
    <w:rsid w:val="00B81EAF"/>
    <w:rsid w:val="00B81F8F"/>
    <w:rsid w:val="00B839F1"/>
    <w:rsid w:val="00B83B5D"/>
    <w:rsid w:val="00B861B2"/>
    <w:rsid w:val="00B90167"/>
    <w:rsid w:val="00B90BEE"/>
    <w:rsid w:val="00B91CA2"/>
    <w:rsid w:val="00B92576"/>
    <w:rsid w:val="00B92928"/>
    <w:rsid w:val="00B92ED5"/>
    <w:rsid w:val="00B9544A"/>
    <w:rsid w:val="00B970E4"/>
    <w:rsid w:val="00BA1B0D"/>
    <w:rsid w:val="00BA2653"/>
    <w:rsid w:val="00BA42D0"/>
    <w:rsid w:val="00BA4889"/>
    <w:rsid w:val="00BA4BB2"/>
    <w:rsid w:val="00BA5087"/>
    <w:rsid w:val="00BA55EA"/>
    <w:rsid w:val="00BA625D"/>
    <w:rsid w:val="00BB05A1"/>
    <w:rsid w:val="00BB1357"/>
    <w:rsid w:val="00BB1CC7"/>
    <w:rsid w:val="00BB23FA"/>
    <w:rsid w:val="00BB2BBA"/>
    <w:rsid w:val="00BB420E"/>
    <w:rsid w:val="00BB4BB2"/>
    <w:rsid w:val="00BB548C"/>
    <w:rsid w:val="00BB601D"/>
    <w:rsid w:val="00BC727C"/>
    <w:rsid w:val="00BC7736"/>
    <w:rsid w:val="00BD2D91"/>
    <w:rsid w:val="00BD430B"/>
    <w:rsid w:val="00BD60E4"/>
    <w:rsid w:val="00BD6620"/>
    <w:rsid w:val="00BE03C3"/>
    <w:rsid w:val="00BE0AB8"/>
    <w:rsid w:val="00BE1266"/>
    <w:rsid w:val="00BE1FB4"/>
    <w:rsid w:val="00BE2103"/>
    <w:rsid w:val="00BE2B6D"/>
    <w:rsid w:val="00BE693B"/>
    <w:rsid w:val="00BF2437"/>
    <w:rsid w:val="00BF2B96"/>
    <w:rsid w:val="00BF4F87"/>
    <w:rsid w:val="00BF575B"/>
    <w:rsid w:val="00C00137"/>
    <w:rsid w:val="00C016F3"/>
    <w:rsid w:val="00C01BCC"/>
    <w:rsid w:val="00C01FF7"/>
    <w:rsid w:val="00C02DF3"/>
    <w:rsid w:val="00C03A7C"/>
    <w:rsid w:val="00C0529A"/>
    <w:rsid w:val="00C076D9"/>
    <w:rsid w:val="00C122F9"/>
    <w:rsid w:val="00C12BA4"/>
    <w:rsid w:val="00C1421F"/>
    <w:rsid w:val="00C14C48"/>
    <w:rsid w:val="00C1625A"/>
    <w:rsid w:val="00C16727"/>
    <w:rsid w:val="00C16DE5"/>
    <w:rsid w:val="00C23707"/>
    <w:rsid w:val="00C27D2A"/>
    <w:rsid w:val="00C302A2"/>
    <w:rsid w:val="00C34C88"/>
    <w:rsid w:val="00C37728"/>
    <w:rsid w:val="00C37D4B"/>
    <w:rsid w:val="00C37F56"/>
    <w:rsid w:val="00C407DB"/>
    <w:rsid w:val="00C40AA7"/>
    <w:rsid w:val="00C40D9B"/>
    <w:rsid w:val="00C4363C"/>
    <w:rsid w:val="00C521CE"/>
    <w:rsid w:val="00C541A1"/>
    <w:rsid w:val="00C5500B"/>
    <w:rsid w:val="00C55C44"/>
    <w:rsid w:val="00C562BD"/>
    <w:rsid w:val="00C60512"/>
    <w:rsid w:val="00C607AE"/>
    <w:rsid w:val="00C6231F"/>
    <w:rsid w:val="00C634EE"/>
    <w:rsid w:val="00C63F35"/>
    <w:rsid w:val="00C667B3"/>
    <w:rsid w:val="00C67514"/>
    <w:rsid w:val="00C678EF"/>
    <w:rsid w:val="00C70904"/>
    <w:rsid w:val="00C70F9E"/>
    <w:rsid w:val="00C73AAE"/>
    <w:rsid w:val="00C76165"/>
    <w:rsid w:val="00C81321"/>
    <w:rsid w:val="00C859C7"/>
    <w:rsid w:val="00C874B9"/>
    <w:rsid w:val="00C9064C"/>
    <w:rsid w:val="00C91C97"/>
    <w:rsid w:val="00C92638"/>
    <w:rsid w:val="00C928A2"/>
    <w:rsid w:val="00C92D99"/>
    <w:rsid w:val="00C94A28"/>
    <w:rsid w:val="00C94AD5"/>
    <w:rsid w:val="00C955ED"/>
    <w:rsid w:val="00C97399"/>
    <w:rsid w:val="00CA065D"/>
    <w:rsid w:val="00CA1D62"/>
    <w:rsid w:val="00CA6295"/>
    <w:rsid w:val="00CA6EDD"/>
    <w:rsid w:val="00CA703C"/>
    <w:rsid w:val="00CB3316"/>
    <w:rsid w:val="00CB46B2"/>
    <w:rsid w:val="00CB4CBC"/>
    <w:rsid w:val="00CD27F1"/>
    <w:rsid w:val="00CD3872"/>
    <w:rsid w:val="00CD3E86"/>
    <w:rsid w:val="00CD41FF"/>
    <w:rsid w:val="00CE0A3E"/>
    <w:rsid w:val="00CE28C0"/>
    <w:rsid w:val="00CE3B8B"/>
    <w:rsid w:val="00CE3F18"/>
    <w:rsid w:val="00CF056E"/>
    <w:rsid w:val="00CF08C4"/>
    <w:rsid w:val="00CF2AD2"/>
    <w:rsid w:val="00CF77BF"/>
    <w:rsid w:val="00D002D8"/>
    <w:rsid w:val="00D03034"/>
    <w:rsid w:val="00D04A78"/>
    <w:rsid w:val="00D07143"/>
    <w:rsid w:val="00D071DC"/>
    <w:rsid w:val="00D11B73"/>
    <w:rsid w:val="00D11F06"/>
    <w:rsid w:val="00D130AF"/>
    <w:rsid w:val="00D13EAA"/>
    <w:rsid w:val="00D15F0F"/>
    <w:rsid w:val="00D20771"/>
    <w:rsid w:val="00D20B9B"/>
    <w:rsid w:val="00D21CD8"/>
    <w:rsid w:val="00D2218C"/>
    <w:rsid w:val="00D22443"/>
    <w:rsid w:val="00D2539E"/>
    <w:rsid w:val="00D30FE8"/>
    <w:rsid w:val="00D32222"/>
    <w:rsid w:val="00D32828"/>
    <w:rsid w:val="00D33AA7"/>
    <w:rsid w:val="00D359FC"/>
    <w:rsid w:val="00D372CA"/>
    <w:rsid w:val="00D4138D"/>
    <w:rsid w:val="00D4187B"/>
    <w:rsid w:val="00D428BC"/>
    <w:rsid w:val="00D445B1"/>
    <w:rsid w:val="00D4512A"/>
    <w:rsid w:val="00D4639A"/>
    <w:rsid w:val="00D4719A"/>
    <w:rsid w:val="00D54135"/>
    <w:rsid w:val="00D568BE"/>
    <w:rsid w:val="00D57B8A"/>
    <w:rsid w:val="00D602F5"/>
    <w:rsid w:val="00D6154F"/>
    <w:rsid w:val="00D653DA"/>
    <w:rsid w:val="00D65624"/>
    <w:rsid w:val="00D65C1C"/>
    <w:rsid w:val="00D661AB"/>
    <w:rsid w:val="00D725D8"/>
    <w:rsid w:val="00D7334E"/>
    <w:rsid w:val="00D742B0"/>
    <w:rsid w:val="00D761B4"/>
    <w:rsid w:val="00D77650"/>
    <w:rsid w:val="00D81B70"/>
    <w:rsid w:val="00D81DCB"/>
    <w:rsid w:val="00D82AB4"/>
    <w:rsid w:val="00D87BF7"/>
    <w:rsid w:val="00D92260"/>
    <w:rsid w:val="00D92C5B"/>
    <w:rsid w:val="00D9396B"/>
    <w:rsid w:val="00D94C66"/>
    <w:rsid w:val="00D977B3"/>
    <w:rsid w:val="00DA0F2D"/>
    <w:rsid w:val="00DA33BB"/>
    <w:rsid w:val="00DA632E"/>
    <w:rsid w:val="00DA6C9B"/>
    <w:rsid w:val="00DB0327"/>
    <w:rsid w:val="00DB2AEC"/>
    <w:rsid w:val="00DB58F4"/>
    <w:rsid w:val="00DB6750"/>
    <w:rsid w:val="00DB7D51"/>
    <w:rsid w:val="00DC5B09"/>
    <w:rsid w:val="00DD11E0"/>
    <w:rsid w:val="00DD212F"/>
    <w:rsid w:val="00DD2DED"/>
    <w:rsid w:val="00DD372A"/>
    <w:rsid w:val="00DD5633"/>
    <w:rsid w:val="00DE04EB"/>
    <w:rsid w:val="00DE093E"/>
    <w:rsid w:val="00DE1207"/>
    <w:rsid w:val="00DE12DF"/>
    <w:rsid w:val="00DE43F8"/>
    <w:rsid w:val="00DE44CC"/>
    <w:rsid w:val="00DE6EA2"/>
    <w:rsid w:val="00DE7369"/>
    <w:rsid w:val="00DF13BF"/>
    <w:rsid w:val="00DF1CC1"/>
    <w:rsid w:val="00DF326F"/>
    <w:rsid w:val="00DF3991"/>
    <w:rsid w:val="00DF3AF5"/>
    <w:rsid w:val="00DF4DBD"/>
    <w:rsid w:val="00E03AD0"/>
    <w:rsid w:val="00E059CC"/>
    <w:rsid w:val="00E078FF"/>
    <w:rsid w:val="00E07A6A"/>
    <w:rsid w:val="00E10A80"/>
    <w:rsid w:val="00E13E4A"/>
    <w:rsid w:val="00E16B49"/>
    <w:rsid w:val="00E236FC"/>
    <w:rsid w:val="00E244A1"/>
    <w:rsid w:val="00E31E20"/>
    <w:rsid w:val="00E3226E"/>
    <w:rsid w:val="00E338D4"/>
    <w:rsid w:val="00E33E30"/>
    <w:rsid w:val="00E365E4"/>
    <w:rsid w:val="00E36C81"/>
    <w:rsid w:val="00E3704D"/>
    <w:rsid w:val="00E4025C"/>
    <w:rsid w:val="00E40856"/>
    <w:rsid w:val="00E42B5B"/>
    <w:rsid w:val="00E4350A"/>
    <w:rsid w:val="00E43532"/>
    <w:rsid w:val="00E44E4B"/>
    <w:rsid w:val="00E45DC1"/>
    <w:rsid w:val="00E4616A"/>
    <w:rsid w:val="00E46A50"/>
    <w:rsid w:val="00E477F9"/>
    <w:rsid w:val="00E51BFC"/>
    <w:rsid w:val="00E51DBF"/>
    <w:rsid w:val="00E52340"/>
    <w:rsid w:val="00E529B0"/>
    <w:rsid w:val="00E530D7"/>
    <w:rsid w:val="00E5444D"/>
    <w:rsid w:val="00E55B5E"/>
    <w:rsid w:val="00E62B77"/>
    <w:rsid w:val="00E64CF5"/>
    <w:rsid w:val="00E66D33"/>
    <w:rsid w:val="00E678F9"/>
    <w:rsid w:val="00E70B82"/>
    <w:rsid w:val="00E70FD8"/>
    <w:rsid w:val="00E71344"/>
    <w:rsid w:val="00E737C8"/>
    <w:rsid w:val="00E738B4"/>
    <w:rsid w:val="00E74614"/>
    <w:rsid w:val="00E76A85"/>
    <w:rsid w:val="00E817FA"/>
    <w:rsid w:val="00E81A6D"/>
    <w:rsid w:val="00E8311B"/>
    <w:rsid w:val="00E84C5A"/>
    <w:rsid w:val="00E84F6B"/>
    <w:rsid w:val="00E8548E"/>
    <w:rsid w:val="00E8734F"/>
    <w:rsid w:val="00E906D7"/>
    <w:rsid w:val="00E92079"/>
    <w:rsid w:val="00E92281"/>
    <w:rsid w:val="00E96844"/>
    <w:rsid w:val="00E97148"/>
    <w:rsid w:val="00EA0C52"/>
    <w:rsid w:val="00EA0F75"/>
    <w:rsid w:val="00EA405E"/>
    <w:rsid w:val="00EA535D"/>
    <w:rsid w:val="00EA5538"/>
    <w:rsid w:val="00EA73F4"/>
    <w:rsid w:val="00EA76FE"/>
    <w:rsid w:val="00EB11D7"/>
    <w:rsid w:val="00EB1699"/>
    <w:rsid w:val="00EB1B69"/>
    <w:rsid w:val="00EB2676"/>
    <w:rsid w:val="00EC0B01"/>
    <w:rsid w:val="00EC4D9C"/>
    <w:rsid w:val="00EC5614"/>
    <w:rsid w:val="00EC73AC"/>
    <w:rsid w:val="00EC749F"/>
    <w:rsid w:val="00ED049F"/>
    <w:rsid w:val="00ED0688"/>
    <w:rsid w:val="00ED070B"/>
    <w:rsid w:val="00ED1ABC"/>
    <w:rsid w:val="00ED2A03"/>
    <w:rsid w:val="00ED398D"/>
    <w:rsid w:val="00ED4202"/>
    <w:rsid w:val="00ED7F20"/>
    <w:rsid w:val="00EE0DA5"/>
    <w:rsid w:val="00EE1F5B"/>
    <w:rsid w:val="00EE293B"/>
    <w:rsid w:val="00EE2C14"/>
    <w:rsid w:val="00EF0E57"/>
    <w:rsid w:val="00EF37A8"/>
    <w:rsid w:val="00EF6F19"/>
    <w:rsid w:val="00F00554"/>
    <w:rsid w:val="00F02972"/>
    <w:rsid w:val="00F029EA"/>
    <w:rsid w:val="00F04638"/>
    <w:rsid w:val="00F07988"/>
    <w:rsid w:val="00F10BED"/>
    <w:rsid w:val="00F12A64"/>
    <w:rsid w:val="00F13F85"/>
    <w:rsid w:val="00F146F9"/>
    <w:rsid w:val="00F15928"/>
    <w:rsid w:val="00F21E72"/>
    <w:rsid w:val="00F21F48"/>
    <w:rsid w:val="00F23A97"/>
    <w:rsid w:val="00F243B1"/>
    <w:rsid w:val="00F262FE"/>
    <w:rsid w:val="00F272DB"/>
    <w:rsid w:val="00F27A14"/>
    <w:rsid w:val="00F27B93"/>
    <w:rsid w:val="00F312F4"/>
    <w:rsid w:val="00F3194F"/>
    <w:rsid w:val="00F31D91"/>
    <w:rsid w:val="00F33375"/>
    <w:rsid w:val="00F33557"/>
    <w:rsid w:val="00F33E48"/>
    <w:rsid w:val="00F4059A"/>
    <w:rsid w:val="00F42E59"/>
    <w:rsid w:val="00F44185"/>
    <w:rsid w:val="00F46F5B"/>
    <w:rsid w:val="00F50648"/>
    <w:rsid w:val="00F50E45"/>
    <w:rsid w:val="00F57ED0"/>
    <w:rsid w:val="00F63F79"/>
    <w:rsid w:val="00F64BEC"/>
    <w:rsid w:val="00F64D68"/>
    <w:rsid w:val="00F64ED9"/>
    <w:rsid w:val="00F65EFC"/>
    <w:rsid w:val="00F67B97"/>
    <w:rsid w:val="00F70DB1"/>
    <w:rsid w:val="00F71822"/>
    <w:rsid w:val="00F741D7"/>
    <w:rsid w:val="00F7482C"/>
    <w:rsid w:val="00F80156"/>
    <w:rsid w:val="00F816A2"/>
    <w:rsid w:val="00F81BCE"/>
    <w:rsid w:val="00F8251F"/>
    <w:rsid w:val="00F82DB5"/>
    <w:rsid w:val="00F839C9"/>
    <w:rsid w:val="00F86B2C"/>
    <w:rsid w:val="00F909C3"/>
    <w:rsid w:val="00F9302C"/>
    <w:rsid w:val="00F94B3A"/>
    <w:rsid w:val="00F952C3"/>
    <w:rsid w:val="00F97F6C"/>
    <w:rsid w:val="00FA0632"/>
    <w:rsid w:val="00FA4BF4"/>
    <w:rsid w:val="00FA4F4C"/>
    <w:rsid w:val="00FA62A6"/>
    <w:rsid w:val="00FB1253"/>
    <w:rsid w:val="00FB5F1D"/>
    <w:rsid w:val="00FB7478"/>
    <w:rsid w:val="00FC2525"/>
    <w:rsid w:val="00FC5A23"/>
    <w:rsid w:val="00FC627C"/>
    <w:rsid w:val="00FD1B13"/>
    <w:rsid w:val="00FD26D7"/>
    <w:rsid w:val="00FE0F1A"/>
    <w:rsid w:val="00FE3110"/>
    <w:rsid w:val="00FE3B75"/>
    <w:rsid w:val="00FE519F"/>
    <w:rsid w:val="00FE6F3E"/>
    <w:rsid w:val="00FE73DE"/>
    <w:rsid w:val="00FE75C1"/>
    <w:rsid w:val="00FE7BD3"/>
    <w:rsid w:val="00FF218B"/>
    <w:rsid w:val="00FF4C09"/>
    <w:rsid w:val="00FF55D9"/>
    <w:rsid w:val="00FF6044"/>
    <w:rsid w:val="00FF6FD8"/>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913E"/>
  <w15:docId w15:val="{2EB2671D-4E2E-493C-B767-A829DBBD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rPr>
      <w:rFonts w:ascii="Times New Roman" w:hAnsi="Times New Roman"/>
      <w:sz w:val="24"/>
    </w:rPr>
  </w:style>
  <w:style w:type="paragraph" w:styleId="Nagwek1">
    <w:name w:val="heading 1"/>
    <w:basedOn w:val="Normalny"/>
    <w:next w:val="Normalny"/>
    <w:link w:val="Nagwek1Znak"/>
    <w:uiPriority w:val="9"/>
    <w:qFormat/>
    <w:rsid w:val="000468C9"/>
    <w:pPr>
      <w:keepNext/>
      <w:keepLines/>
      <w:spacing w:before="240" w:after="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B47DA7"/>
    <w:pPr>
      <w:keepNext/>
      <w:keepLines/>
      <w:spacing w:before="200" w:after="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237EA4"/>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8C9"/>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B47DA7"/>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uiPriority w:val="9"/>
    <w:rsid w:val="00237EA4"/>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E28C0"/>
    <w:pPr>
      <w:spacing w:before="200" w:line="240" w:lineRule="auto"/>
      <w:jc w:val="center"/>
    </w:pPr>
    <w:rPr>
      <w:b/>
      <w:bCs/>
      <w:sz w:val="20"/>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qFormat/>
    <w:rsid w:val="000D331B"/>
    <w:pPr>
      <w:ind w:left="720"/>
      <w:contextualSpacing/>
    </w:pPr>
  </w:style>
  <w:style w:type="character" w:customStyle="1" w:styleId="LegendaZnak">
    <w:name w:val="Legenda Znak"/>
    <w:aliases w:val="Tabela Znak"/>
    <w:basedOn w:val="Domylnaczcionkaakapitu"/>
    <w:link w:val="Legenda"/>
    <w:uiPriority w:val="35"/>
    <w:rsid w:val="00CE28C0"/>
    <w:rPr>
      <w:rFonts w:ascii="Times New Roman" w:hAnsi="Times New Roman"/>
      <w:b/>
      <w:bCs/>
      <w:sz w:val="20"/>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6B038C"/>
    <w:pPr>
      <w:tabs>
        <w:tab w:val="right" w:leader="dot" w:pos="9628"/>
      </w:tabs>
      <w:ind w:left="0"/>
      <w:contextualSpacing/>
      <w:jc w:val="both"/>
    </w:pPr>
    <w:rPr>
      <w:rFonts w:asciiTheme="majorHAnsi" w:hAnsiTheme="majorHAnsi"/>
      <w:b/>
      <w:bCs/>
      <w:caps/>
      <w:szCs w:val="24"/>
    </w:rPr>
  </w:style>
  <w:style w:type="paragraph" w:customStyle="1" w:styleId="Spistreci21">
    <w:name w:val="Spis treści 21"/>
    <w:basedOn w:val="Normalny"/>
    <w:next w:val="Normalny"/>
    <w:autoRedefine/>
    <w:uiPriority w:val="39"/>
    <w:unhideWhenUsed/>
    <w:qFormat/>
    <w:rsid w:val="000D331B"/>
    <w:pPr>
      <w:ind w:left="240"/>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ind w:left="480"/>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contextualSpacing/>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F243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60CA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60CA4"/>
    <w:rPr>
      <w:rFonts w:ascii="Times New Roman" w:hAnsi="Times New Roman"/>
      <w:sz w:val="20"/>
      <w:szCs w:val="20"/>
    </w:rPr>
  </w:style>
  <w:style w:type="character" w:styleId="Odwoanieprzypisudolnego">
    <w:name w:val="footnote reference"/>
    <w:basedOn w:val="Domylnaczcionkaakapitu"/>
    <w:uiPriority w:val="99"/>
    <w:semiHidden/>
    <w:unhideWhenUsed/>
    <w:rsid w:val="00960CA4"/>
    <w:rPr>
      <w:vertAlign w:val="superscript"/>
    </w:rPr>
  </w:style>
  <w:style w:type="paragraph" w:styleId="Tekstdymka">
    <w:name w:val="Balloon Text"/>
    <w:basedOn w:val="Normalny"/>
    <w:link w:val="TekstdymkaZnak"/>
    <w:uiPriority w:val="99"/>
    <w:semiHidden/>
    <w:unhideWhenUsed/>
    <w:rsid w:val="009528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885"/>
    <w:rPr>
      <w:rFonts w:ascii="Tahoma" w:hAnsi="Tahoma" w:cs="Tahoma"/>
      <w:sz w:val="16"/>
      <w:szCs w:val="16"/>
    </w:rPr>
  </w:style>
  <w:style w:type="paragraph" w:styleId="Nagwek">
    <w:name w:val="header"/>
    <w:basedOn w:val="Normalny"/>
    <w:link w:val="NagwekZnak"/>
    <w:uiPriority w:val="99"/>
    <w:unhideWhenUsed/>
    <w:rsid w:val="0081093A"/>
    <w:pPr>
      <w:tabs>
        <w:tab w:val="center" w:pos="4536"/>
        <w:tab w:val="right" w:pos="9072"/>
      </w:tabs>
      <w:spacing w:line="240" w:lineRule="auto"/>
    </w:pPr>
  </w:style>
  <w:style w:type="character" w:customStyle="1" w:styleId="NagwekZnak">
    <w:name w:val="Nagłówek Znak"/>
    <w:basedOn w:val="Domylnaczcionkaakapitu"/>
    <w:link w:val="Nagwek"/>
    <w:uiPriority w:val="99"/>
    <w:rsid w:val="0081093A"/>
    <w:rPr>
      <w:rFonts w:ascii="Times New Roman" w:hAnsi="Times New Roman"/>
      <w:sz w:val="24"/>
    </w:rPr>
  </w:style>
  <w:style w:type="paragraph" w:styleId="Stopka">
    <w:name w:val="footer"/>
    <w:basedOn w:val="Normalny"/>
    <w:link w:val="StopkaZnak"/>
    <w:uiPriority w:val="99"/>
    <w:unhideWhenUsed/>
    <w:rsid w:val="0081093A"/>
    <w:pPr>
      <w:tabs>
        <w:tab w:val="center" w:pos="4536"/>
        <w:tab w:val="right" w:pos="9072"/>
      </w:tabs>
      <w:spacing w:line="240" w:lineRule="auto"/>
    </w:pPr>
  </w:style>
  <w:style w:type="character" w:customStyle="1" w:styleId="StopkaZnak">
    <w:name w:val="Stopka Znak"/>
    <w:basedOn w:val="Domylnaczcionkaakapitu"/>
    <w:link w:val="Stopka"/>
    <w:uiPriority w:val="99"/>
    <w:rsid w:val="0081093A"/>
    <w:rPr>
      <w:rFonts w:ascii="Times New Roman" w:hAnsi="Times New Roman"/>
      <w:sz w:val="24"/>
    </w:rPr>
  </w:style>
  <w:style w:type="character" w:styleId="Odwoaniedokomentarza">
    <w:name w:val="annotation reference"/>
    <w:basedOn w:val="Domylnaczcionkaakapitu"/>
    <w:uiPriority w:val="99"/>
    <w:semiHidden/>
    <w:unhideWhenUsed/>
    <w:rsid w:val="00E97148"/>
    <w:rPr>
      <w:sz w:val="16"/>
      <w:szCs w:val="16"/>
    </w:rPr>
  </w:style>
  <w:style w:type="paragraph" w:styleId="Tekstkomentarza">
    <w:name w:val="annotation text"/>
    <w:basedOn w:val="Normalny"/>
    <w:link w:val="TekstkomentarzaZnak"/>
    <w:uiPriority w:val="99"/>
    <w:unhideWhenUsed/>
    <w:rsid w:val="00E97148"/>
    <w:pPr>
      <w:spacing w:line="240" w:lineRule="auto"/>
    </w:pPr>
    <w:rPr>
      <w:sz w:val="20"/>
      <w:szCs w:val="20"/>
    </w:rPr>
  </w:style>
  <w:style w:type="character" w:customStyle="1" w:styleId="TekstkomentarzaZnak">
    <w:name w:val="Tekst komentarza Znak"/>
    <w:basedOn w:val="Domylnaczcionkaakapitu"/>
    <w:link w:val="Tekstkomentarza"/>
    <w:uiPriority w:val="99"/>
    <w:rsid w:val="00E9714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97148"/>
    <w:rPr>
      <w:b/>
      <w:bCs/>
    </w:rPr>
  </w:style>
  <w:style w:type="character" w:customStyle="1" w:styleId="TematkomentarzaZnak">
    <w:name w:val="Temat komentarza Znak"/>
    <w:basedOn w:val="TekstkomentarzaZnak"/>
    <w:link w:val="Tematkomentarza"/>
    <w:uiPriority w:val="99"/>
    <w:semiHidden/>
    <w:rsid w:val="00E97148"/>
    <w:rPr>
      <w:rFonts w:ascii="Times New Roman" w:hAnsi="Times New Roman"/>
      <w:b/>
      <w:bCs/>
      <w:sz w:val="20"/>
      <w:szCs w:val="20"/>
    </w:rPr>
  </w:style>
  <w:style w:type="paragraph" w:customStyle="1" w:styleId="rdo">
    <w:name w:val="źródło"/>
    <w:basedOn w:val="Normalny"/>
    <w:link w:val="rdoZnak"/>
    <w:qFormat/>
    <w:rsid w:val="003D7C69"/>
    <w:pPr>
      <w:spacing w:after="200"/>
      <w:contextualSpacing/>
      <w:jc w:val="center"/>
    </w:pPr>
    <w:rPr>
      <w:i/>
      <w:sz w:val="20"/>
    </w:rPr>
  </w:style>
  <w:style w:type="character" w:styleId="Hipercze">
    <w:name w:val="Hyperlink"/>
    <w:basedOn w:val="Domylnaczcionkaakapitu"/>
    <w:uiPriority w:val="99"/>
    <w:unhideWhenUsed/>
    <w:rsid w:val="00B20944"/>
    <w:rPr>
      <w:color w:val="0563C1" w:themeColor="hyperlink"/>
      <w:u w:val="single"/>
    </w:rPr>
  </w:style>
  <w:style w:type="character" w:customStyle="1" w:styleId="rdoZnak">
    <w:name w:val="źródło Znak"/>
    <w:basedOn w:val="Domylnaczcionkaakapitu"/>
    <w:link w:val="rdo"/>
    <w:rsid w:val="003D7C69"/>
    <w:rPr>
      <w:rFonts w:ascii="Times New Roman" w:hAnsi="Times New Roman"/>
      <w:i/>
      <w:sz w:val="20"/>
    </w:rPr>
  </w:style>
  <w:style w:type="paragraph" w:styleId="Spistreci2">
    <w:name w:val="toc 2"/>
    <w:basedOn w:val="Normalny"/>
    <w:next w:val="Normalny"/>
    <w:autoRedefine/>
    <w:uiPriority w:val="39"/>
    <w:unhideWhenUsed/>
    <w:rsid w:val="006B038C"/>
    <w:pPr>
      <w:tabs>
        <w:tab w:val="right" w:leader="dot" w:pos="9628"/>
      </w:tabs>
      <w:ind w:left="0"/>
      <w:jc w:val="both"/>
    </w:pPr>
    <w:rPr>
      <w:rFonts w:asciiTheme="minorHAnsi" w:hAnsiTheme="minorHAnsi"/>
      <w:b/>
      <w:bCs/>
      <w:sz w:val="20"/>
      <w:szCs w:val="20"/>
    </w:rPr>
  </w:style>
  <w:style w:type="paragraph" w:styleId="Spisilustracji">
    <w:name w:val="table of figures"/>
    <w:basedOn w:val="Normalny"/>
    <w:next w:val="Normalny"/>
    <w:uiPriority w:val="99"/>
    <w:unhideWhenUsed/>
    <w:rsid w:val="009062E5"/>
  </w:style>
  <w:style w:type="paragraph" w:styleId="Bibliografia">
    <w:name w:val="Bibliography"/>
    <w:basedOn w:val="Normalny"/>
    <w:next w:val="Normalny"/>
    <w:uiPriority w:val="37"/>
    <w:unhideWhenUsed/>
    <w:rsid w:val="009062E5"/>
  </w:style>
  <w:style w:type="paragraph" w:styleId="Poprawka">
    <w:name w:val="Revision"/>
    <w:hidden/>
    <w:uiPriority w:val="99"/>
    <w:semiHidden/>
    <w:rsid w:val="009E2910"/>
    <w:pPr>
      <w:spacing w:line="240" w:lineRule="auto"/>
    </w:pPr>
    <w:rPr>
      <w:rFonts w:ascii="Times New Roman" w:hAnsi="Times New Roman"/>
      <w:sz w:val="24"/>
    </w:rPr>
  </w:style>
  <w:style w:type="table" w:customStyle="1" w:styleId="Tabela-Siatka1">
    <w:name w:val="Tabela - Siatka1"/>
    <w:basedOn w:val="Standardowy"/>
    <w:next w:val="Tabela-Siatka"/>
    <w:uiPriority w:val="59"/>
    <w:rsid w:val="00D4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1D9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3E8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8CF"/>
    <w:pPr>
      <w:autoSpaceDE w:val="0"/>
      <w:autoSpaceDN w:val="0"/>
      <w:adjustRightInd w:val="0"/>
      <w:spacing w:line="240" w:lineRule="auto"/>
      <w:ind w:left="0" w:firstLine="0"/>
    </w:pPr>
    <w:rPr>
      <w:rFonts w:ascii="Times New Roman" w:hAnsi="Times New Roman" w:cs="Times New Roman"/>
      <w:color w:val="000000"/>
      <w:sz w:val="24"/>
      <w:szCs w:val="24"/>
    </w:rPr>
  </w:style>
  <w:style w:type="table" w:customStyle="1" w:styleId="Tabela-Siatka4">
    <w:name w:val="Tabela - Siatka4"/>
    <w:basedOn w:val="Standardowy"/>
    <w:next w:val="Tabela-Siatka"/>
    <w:uiPriority w:val="5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E0F1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27B9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476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0B8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B82"/>
    <w:rPr>
      <w:rFonts w:ascii="Times New Roman" w:hAnsi="Times New Roman"/>
      <w:sz w:val="20"/>
      <w:szCs w:val="20"/>
    </w:rPr>
  </w:style>
  <w:style w:type="character" w:styleId="Odwoanieprzypisukocowego">
    <w:name w:val="endnote reference"/>
    <w:basedOn w:val="Domylnaczcionkaakapitu"/>
    <w:uiPriority w:val="99"/>
    <w:semiHidden/>
    <w:unhideWhenUsed/>
    <w:rsid w:val="00E70B82"/>
    <w:rPr>
      <w:vertAlign w:val="superscript"/>
    </w:rPr>
  </w:style>
  <w:style w:type="paragraph" w:styleId="Spistreci3">
    <w:name w:val="toc 3"/>
    <w:basedOn w:val="Normalny"/>
    <w:next w:val="Normalny"/>
    <w:autoRedefine/>
    <w:uiPriority w:val="39"/>
    <w:unhideWhenUsed/>
    <w:rsid w:val="001534C3"/>
    <w:pPr>
      <w:ind w:left="240"/>
    </w:pPr>
    <w:rPr>
      <w:rFonts w:asciiTheme="minorHAnsi" w:hAnsiTheme="minorHAnsi"/>
      <w:sz w:val="20"/>
      <w:szCs w:val="20"/>
    </w:rPr>
  </w:style>
  <w:style w:type="paragraph" w:styleId="Spistreci4">
    <w:name w:val="toc 4"/>
    <w:basedOn w:val="Normalny"/>
    <w:next w:val="Normalny"/>
    <w:autoRedefine/>
    <w:uiPriority w:val="39"/>
    <w:unhideWhenUsed/>
    <w:rsid w:val="00B658B5"/>
    <w:pPr>
      <w:ind w:left="480"/>
    </w:pPr>
    <w:rPr>
      <w:rFonts w:asciiTheme="minorHAnsi" w:hAnsiTheme="minorHAnsi"/>
      <w:sz w:val="20"/>
      <w:szCs w:val="20"/>
    </w:rPr>
  </w:style>
  <w:style w:type="paragraph" w:styleId="Spistreci5">
    <w:name w:val="toc 5"/>
    <w:basedOn w:val="Normalny"/>
    <w:next w:val="Normalny"/>
    <w:autoRedefine/>
    <w:uiPriority w:val="39"/>
    <w:unhideWhenUsed/>
    <w:rsid w:val="00B658B5"/>
    <w:pPr>
      <w:ind w:left="720"/>
    </w:pPr>
    <w:rPr>
      <w:rFonts w:asciiTheme="minorHAnsi" w:hAnsiTheme="minorHAnsi"/>
      <w:sz w:val="20"/>
      <w:szCs w:val="20"/>
    </w:rPr>
  </w:style>
  <w:style w:type="paragraph" w:styleId="Spistreci6">
    <w:name w:val="toc 6"/>
    <w:basedOn w:val="Normalny"/>
    <w:next w:val="Normalny"/>
    <w:autoRedefine/>
    <w:uiPriority w:val="39"/>
    <w:unhideWhenUsed/>
    <w:rsid w:val="00B658B5"/>
    <w:pPr>
      <w:ind w:left="960"/>
    </w:pPr>
    <w:rPr>
      <w:rFonts w:asciiTheme="minorHAnsi" w:hAnsiTheme="minorHAnsi"/>
      <w:sz w:val="20"/>
      <w:szCs w:val="20"/>
    </w:rPr>
  </w:style>
  <w:style w:type="paragraph" w:styleId="Spistreci7">
    <w:name w:val="toc 7"/>
    <w:basedOn w:val="Normalny"/>
    <w:next w:val="Normalny"/>
    <w:autoRedefine/>
    <w:uiPriority w:val="39"/>
    <w:unhideWhenUsed/>
    <w:rsid w:val="00B658B5"/>
    <w:pPr>
      <w:ind w:left="1200"/>
    </w:pPr>
    <w:rPr>
      <w:rFonts w:asciiTheme="minorHAnsi" w:hAnsiTheme="minorHAnsi"/>
      <w:sz w:val="20"/>
      <w:szCs w:val="20"/>
    </w:rPr>
  </w:style>
  <w:style w:type="paragraph" w:styleId="Spistreci8">
    <w:name w:val="toc 8"/>
    <w:basedOn w:val="Normalny"/>
    <w:next w:val="Normalny"/>
    <w:autoRedefine/>
    <w:uiPriority w:val="39"/>
    <w:unhideWhenUsed/>
    <w:rsid w:val="00B658B5"/>
    <w:pPr>
      <w:ind w:left="1440"/>
    </w:pPr>
    <w:rPr>
      <w:rFonts w:asciiTheme="minorHAnsi" w:hAnsiTheme="minorHAnsi"/>
      <w:sz w:val="20"/>
      <w:szCs w:val="20"/>
    </w:rPr>
  </w:style>
  <w:style w:type="paragraph" w:styleId="Spistreci9">
    <w:name w:val="toc 9"/>
    <w:basedOn w:val="Normalny"/>
    <w:next w:val="Normalny"/>
    <w:autoRedefine/>
    <w:uiPriority w:val="39"/>
    <w:unhideWhenUsed/>
    <w:rsid w:val="00B658B5"/>
    <w:pPr>
      <w:ind w:left="1680"/>
    </w:pPr>
    <w:rPr>
      <w:rFonts w:asciiTheme="minorHAnsi" w:hAnsiTheme="minorHAnsi"/>
      <w:sz w:val="20"/>
      <w:szCs w:val="20"/>
    </w:rPr>
  </w:style>
  <w:style w:type="table" w:customStyle="1" w:styleId="Tabela-Siatka21">
    <w:name w:val="Tabela - Siatka21"/>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4363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07A6A"/>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6926">
      <w:bodyDiv w:val="1"/>
      <w:marLeft w:val="0"/>
      <w:marRight w:val="0"/>
      <w:marTop w:val="0"/>
      <w:marBottom w:val="0"/>
      <w:divBdr>
        <w:top w:val="none" w:sz="0" w:space="0" w:color="auto"/>
        <w:left w:val="none" w:sz="0" w:space="0" w:color="auto"/>
        <w:bottom w:val="none" w:sz="0" w:space="0" w:color="auto"/>
        <w:right w:val="none" w:sz="0" w:space="0" w:color="auto"/>
      </w:divBdr>
    </w:div>
    <w:div w:id="519777454">
      <w:bodyDiv w:val="1"/>
      <w:marLeft w:val="0"/>
      <w:marRight w:val="0"/>
      <w:marTop w:val="0"/>
      <w:marBottom w:val="0"/>
      <w:divBdr>
        <w:top w:val="none" w:sz="0" w:space="0" w:color="auto"/>
        <w:left w:val="none" w:sz="0" w:space="0" w:color="auto"/>
        <w:bottom w:val="none" w:sz="0" w:space="0" w:color="auto"/>
        <w:right w:val="none" w:sz="0" w:space="0" w:color="auto"/>
      </w:divBdr>
    </w:div>
    <w:div w:id="567037888">
      <w:bodyDiv w:val="1"/>
      <w:marLeft w:val="0"/>
      <w:marRight w:val="0"/>
      <w:marTop w:val="0"/>
      <w:marBottom w:val="0"/>
      <w:divBdr>
        <w:top w:val="none" w:sz="0" w:space="0" w:color="auto"/>
        <w:left w:val="none" w:sz="0" w:space="0" w:color="auto"/>
        <w:bottom w:val="none" w:sz="0" w:space="0" w:color="auto"/>
        <w:right w:val="none" w:sz="0" w:space="0" w:color="auto"/>
      </w:divBdr>
    </w:div>
    <w:div w:id="614335957">
      <w:bodyDiv w:val="1"/>
      <w:marLeft w:val="0"/>
      <w:marRight w:val="0"/>
      <w:marTop w:val="0"/>
      <w:marBottom w:val="0"/>
      <w:divBdr>
        <w:top w:val="none" w:sz="0" w:space="0" w:color="auto"/>
        <w:left w:val="none" w:sz="0" w:space="0" w:color="auto"/>
        <w:bottom w:val="none" w:sz="0" w:space="0" w:color="auto"/>
        <w:right w:val="none" w:sz="0" w:space="0" w:color="auto"/>
      </w:divBdr>
    </w:div>
    <w:div w:id="653067514">
      <w:bodyDiv w:val="1"/>
      <w:marLeft w:val="0"/>
      <w:marRight w:val="0"/>
      <w:marTop w:val="0"/>
      <w:marBottom w:val="0"/>
      <w:divBdr>
        <w:top w:val="none" w:sz="0" w:space="0" w:color="auto"/>
        <w:left w:val="none" w:sz="0" w:space="0" w:color="auto"/>
        <w:bottom w:val="none" w:sz="0" w:space="0" w:color="auto"/>
        <w:right w:val="none" w:sz="0" w:space="0" w:color="auto"/>
      </w:divBdr>
    </w:div>
    <w:div w:id="1061053112">
      <w:bodyDiv w:val="1"/>
      <w:marLeft w:val="0"/>
      <w:marRight w:val="0"/>
      <w:marTop w:val="0"/>
      <w:marBottom w:val="0"/>
      <w:divBdr>
        <w:top w:val="none" w:sz="0" w:space="0" w:color="auto"/>
        <w:left w:val="none" w:sz="0" w:space="0" w:color="auto"/>
        <w:bottom w:val="none" w:sz="0" w:space="0" w:color="auto"/>
        <w:right w:val="none" w:sz="0" w:space="0" w:color="auto"/>
      </w:divBdr>
    </w:div>
    <w:div w:id="1814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backabrac.p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rybackabrac.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miastonowydwor.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Wska&#378;nik%20G\!2015\Wska&#378;n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ludność!$W$94</c:f>
              <c:strCache>
                <c:ptCount val="1"/>
                <c:pt idx="0">
                  <c:v>w wieku przedprodukcyjnym</c:v>
                </c:pt>
              </c:strCache>
            </c:strRef>
          </c:tx>
          <c:spPr>
            <a:solidFill>
              <a:srgbClr val="FFD9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ludność!$W$95:$W$97</c:f>
              <c:numCache>
                <c:formatCode>0.0</c:formatCode>
                <c:ptCount val="3"/>
                <c:pt idx="0">
                  <c:v>18.043784438946087</c:v>
                </c:pt>
                <c:pt idx="1">
                  <c:v>19.469070756538549</c:v>
                </c:pt>
                <c:pt idx="2">
                  <c:v>21.196085538238531</c:v>
                </c:pt>
              </c:numCache>
            </c:numRef>
          </c:val>
          <c:extLst>
            <c:ext xmlns:c16="http://schemas.microsoft.com/office/drawing/2014/chart" uri="{C3380CC4-5D6E-409C-BE32-E72D297353CC}">
              <c16:uniqueId val="{00000000-4A02-4DF3-AF80-9B4838236165}"/>
            </c:ext>
          </c:extLst>
        </c:ser>
        <c:ser>
          <c:idx val="1"/>
          <c:order val="1"/>
          <c:tx>
            <c:strRef>
              <c:f>ludność!$X$94</c:f>
              <c:strCache>
                <c:ptCount val="1"/>
                <c:pt idx="0">
                  <c:v>w wieku produkcyjnym</c:v>
                </c:pt>
              </c:strCache>
            </c:strRef>
          </c:tx>
          <c:spPr>
            <a:solidFill>
              <a:srgbClr val="A9D18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ludność!$X$95:$X$97</c:f>
              <c:numCache>
                <c:formatCode>General</c:formatCode>
                <c:ptCount val="3"/>
                <c:pt idx="0" formatCode="0.0">
                  <c:v>62.970484218735344</c:v>
                </c:pt>
                <c:pt idx="1">
                  <c:v>62.8</c:v>
                </c:pt>
                <c:pt idx="2" formatCode="0.0">
                  <c:v>65.01920985864443</c:v>
                </c:pt>
              </c:numCache>
            </c:numRef>
          </c:val>
          <c:extLst>
            <c:ext xmlns:c16="http://schemas.microsoft.com/office/drawing/2014/chart" uri="{C3380CC4-5D6E-409C-BE32-E72D297353CC}">
              <c16:uniqueId val="{00000001-4A02-4DF3-AF80-9B4838236165}"/>
            </c:ext>
          </c:extLst>
        </c:ser>
        <c:ser>
          <c:idx val="2"/>
          <c:order val="2"/>
          <c:tx>
            <c:strRef>
              <c:f>ludność!$Y$94</c:f>
              <c:strCache>
                <c:ptCount val="1"/>
                <c:pt idx="0">
                  <c:v>w wieku poprodukcyjnym</c:v>
                </c:pt>
              </c:strCache>
            </c:strRef>
          </c:tx>
          <c:spPr>
            <a:solidFill>
              <a:srgbClr val="8FA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ludność!$Y$95:$Y$97</c:f>
              <c:numCache>
                <c:formatCode>General</c:formatCode>
                <c:ptCount val="3"/>
                <c:pt idx="0" formatCode="0.0">
                  <c:v>18.985731342318424</c:v>
                </c:pt>
                <c:pt idx="1">
                  <c:v>17.7</c:v>
                </c:pt>
                <c:pt idx="2" formatCode="0.0">
                  <c:v>13.784704603117071</c:v>
                </c:pt>
              </c:numCache>
            </c:numRef>
          </c:val>
          <c:extLst>
            <c:ext xmlns:c16="http://schemas.microsoft.com/office/drawing/2014/chart" uri="{C3380CC4-5D6E-409C-BE32-E72D297353CC}">
              <c16:uniqueId val="{00000002-4A02-4DF3-AF80-9B4838236165}"/>
            </c:ext>
          </c:extLst>
        </c:ser>
        <c:dLbls>
          <c:showLegendKey val="0"/>
          <c:showVal val="1"/>
          <c:showCatName val="0"/>
          <c:showSerName val="0"/>
          <c:showPercent val="0"/>
          <c:showBubbleSize val="0"/>
        </c:dLbls>
        <c:gapWidth val="75"/>
        <c:overlap val="100"/>
        <c:axId val="102946688"/>
        <c:axId val="102948224"/>
      </c:barChart>
      <c:catAx>
        <c:axId val="102946688"/>
        <c:scaling>
          <c:orientation val="minMax"/>
        </c:scaling>
        <c:delete val="0"/>
        <c:axPos val="b"/>
        <c:numFmt formatCode="General" sourceLinked="0"/>
        <c:majorTickMark val="none"/>
        <c:minorTickMark val="none"/>
        <c:tickLblPos val="nextTo"/>
        <c:crossAx val="102948224"/>
        <c:crosses val="autoZero"/>
        <c:auto val="1"/>
        <c:lblAlgn val="ctr"/>
        <c:lblOffset val="100"/>
        <c:noMultiLvlLbl val="0"/>
      </c:catAx>
      <c:valAx>
        <c:axId val="10294822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02946688"/>
        <c:crosses val="autoZero"/>
        <c:crossBetween val="between"/>
        <c:majorUnit val="20"/>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D966"/>
              </a:solidFill>
            </c:spPr>
            <c:extLst>
              <c:ext xmlns:c16="http://schemas.microsoft.com/office/drawing/2014/chart" uri="{C3380CC4-5D6E-409C-BE32-E72D297353CC}">
                <c16:uniqueId val="{00000000-0A31-41F8-8D1C-DB620BF48433}"/>
              </c:ext>
            </c:extLst>
          </c:dPt>
          <c:dPt>
            <c:idx val="1"/>
            <c:invertIfNegative val="0"/>
            <c:bubble3D val="0"/>
            <c:spPr>
              <a:solidFill>
                <a:srgbClr val="A9D18E"/>
              </a:solidFill>
            </c:spPr>
            <c:extLst>
              <c:ext xmlns:c16="http://schemas.microsoft.com/office/drawing/2014/chart" uri="{C3380CC4-5D6E-409C-BE32-E72D297353CC}">
                <c16:uniqueId val="{00000001-0A31-41F8-8D1C-DB620BF48433}"/>
              </c:ext>
            </c:extLst>
          </c:dPt>
          <c:dPt>
            <c:idx val="2"/>
            <c:invertIfNegative val="0"/>
            <c:bubble3D val="0"/>
            <c:spPr>
              <a:solidFill>
                <a:srgbClr val="8FAADC"/>
              </a:solidFill>
            </c:spPr>
            <c:extLst>
              <c:ext xmlns:c16="http://schemas.microsoft.com/office/drawing/2014/chart" uri="{C3380CC4-5D6E-409C-BE32-E72D297353CC}">
                <c16:uniqueId val="{00000002-0A31-41F8-8D1C-DB620BF48433}"/>
              </c:ext>
            </c:extLst>
          </c:dPt>
          <c:dLbls>
            <c:dLbl>
              <c:idx val="0"/>
              <c:tx>
                <c:rich>
                  <a:bodyPr/>
                  <a:lstStyle/>
                  <a:p>
                    <a:r>
                      <a:rPr lang="en-US"/>
                      <a:t>1 435,18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1-41F8-8D1C-DB620BF48433}"/>
                </c:ext>
              </c:extLst>
            </c:dLbl>
            <c:dLbl>
              <c:idx val="1"/>
              <c:tx>
                <c:rich>
                  <a:bodyPr/>
                  <a:lstStyle/>
                  <a:p>
                    <a:r>
                      <a:rPr lang="en-US"/>
                      <a:t>1 221,68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1-41F8-8D1C-DB620BF48433}"/>
                </c:ext>
              </c:extLst>
            </c:dLbl>
            <c:dLbl>
              <c:idx val="2"/>
              <c:tx>
                <c:rich>
                  <a:bodyPr/>
                  <a:lstStyle/>
                  <a:p>
                    <a:r>
                      <a:rPr lang="en-US"/>
                      <a:t>2 079,24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31-41F8-8D1C-DB620BF48433}"/>
                </c:ext>
              </c:extLst>
            </c:dLbl>
            <c:spPr>
              <a:noFill/>
              <a:ln>
                <a:noFill/>
              </a:ln>
              <a:effectLst/>
            </c:spPr>
            <c:txPr>
              <a:bodyPr/>
              <a:lstStyle/>
              <a:p>
                <a:pPr>
                  <a:defRPr>
                    <a:latin typeface="Calibri"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('Rybacka Brać Mierzei'!$A$11;'Rybacka Brać Mierzei'!$A$10;'Rybacka Brać Mierzei'!$A$9)</c:f>
              <c:strCache>
                <c:ptCount val="3"/>
                <c:pt idx="0">
                  <c:v>Polska</c:v>
                </c:pt>
                <c:pt idx="1">
                  <c:v>województwo pomorskie</c:v>
                </c:pt>
                <c:pt idx="2">
                  <c:v>średnia LGR</c:v>
                </c:pt>
              </c:strCache>
            </c:strRef>
          </c:cat>
          <c:val>
            <c:numRef>
              <c:f>('Rybacka Brać Mierzei'!$B$11;'Rybacka Brać Mierzei'!$B$10;'Rybacka Brać Mierzei'!$B$9)</c:f>
              <c:numCache>
                <c:formatCode>0.00</c:formatCode>
                <c:ptCount val="3"/>
                <c:pt idx="0">
                  <c:v>1435.1799999999998</c:v>
                </c:pt>
                <c:pt idx="1">
                  <c:v>1221.6799999999998</c:v>
                </c:pt>
                <c:pt idx="2">
                  <c:v>2079.2442857142714</c:v>
                </c:pt>
              </c:numCache>
            </c:numRef>
          </c:val>
          <c:extLst>
            <c:ext xmlns:c16="http://schemas.microsoft.com/office/drawing/2014/chart" uri="{C3380CC4-5D6E-409C-BE32-E72D297353CC}">
              <c16:uniqueId val="{00000003-0A31-41F8-8D1C-DB620BF48433}"/>
            </c:ext>
          </c:extLst>
        </c:ser>
        <c:dLbls>
          <c:showLegendKey val="0"/>
          <c:showVal val="0"/>
          <c:showCatName val="0"/>
          <c:showSerName val="0"/>
          <c:showPercent val="0"/>
          <c:showBubbleSize val="0"/>
        </c:dLbls>
        <c:gapWidth val="90"/>
        <c:overlap val="-27"/>
        <c:axId val="103566720"/>
        <c:axId val="103568512"/>
      </c:barChart>
      <c:catAx>
        <c:axId val="103566720"/>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103568512"/>
        <c:crosses val="autoZero"/>
        <c:auto val="1"/>
        <c:lblAlgn val="ctr"/>
        <c:lblOffset val="100"/>
        <c:noMultiLvlLbl val="0"/>
      </c:catAx>
      <c:valAx>
        <c:axId val="103568512"/>
        <c:scaling>
          <c:orientation val="minMax"/>
        </c:scaling>
        <c:delete val="1"/>
        <c:axPos val="l"/>
        <c:majorGridlines>
          <c:spPr>
            <a:ln>
              <a:solidFill>
                <a:schemeClr val="bg1">
                  <a:lumMod val="85000"/>
                </a:schemeClr>
              </a:solidFill>
            </a:ln>
          </c:spPr>
        </c:majorGridlines>
        <c:numFmt formatCode="0.00" sourceLinked="1"/>
        <c:majorTickMark val="out"/>
        <c:minorTickMark val="none"/>
        <c:tickLblPos val="none"/>
        <c:crossAx val="103566720"/>
        <c:crosses val="autoZero"/>
        <c:crossBetween val="between"/>
        <c:majorUnit val="25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'opieka spoleczna'!$U$9</c:f>
              <c:strCache>
                <c:ptCount val="1"/>
                <c:pt idx="0">
                  <c:v>Polska</c:v>
                </c:pt>
              </c:strCache>
            </c:strRef>
          </c:tx>
          <c:spPr>
            <a:solidFill>
              <a:srgbClr val="FFD966"/>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spoleczna'!$V$9:$AA$9</c:f>
              <c:numCache>
                <c:formatCode>0</c:formatCode>
                <c:ptCount val="6"/>
                <c:pt idx="0">
                  <c:v>90.732862129283319</c:v>
                </c:pt>
                <c:pt idx="1">
                  <c:v>86.652338733801088</c:v>
                </c:pt>
                <c:pt idx="2">
                  <c:v>80.538585273039118</c:v>
                </c:pt>
                <c:pt idx="3">
                  <c:v>80.736767438469258</c:v>
                </c:pt>
                <c:pt idx="4">
                  <c:v>83.25172456458013</c:v>
                </c:pt>
                <c:pt idx="5">
                  <c:v>76.769005277270722</c:v>
                </c:pt>
              </c:numCache>
            </c:numRef>
          </c:val>
          <c:extLst>
            <c:ext xmlns:c16="http://schemas.microsoft.com/office/drawing/2014/chart" uri="{C3380CC4-5D6E-409C-BE32-E72D297353CC}">
              <c16:uniqueId val="{00000000-F0F7-4140-A99C-0EF497192901}"/>
            </c:ext>
          </c:extLst>
        </c:ser>
        <c:ser>
          <c:idx val="1"/>
          <c:order val="1"/>
          <c:tx>
            <c:strRef>
              <c:f>'opieka spoleczna'!$U$8</c:f>
              <c:strCache>
                <c:ptCount val="1"/>
                <c:pt idx="0">
                  <c:v>województwo pomorskie</c:v>
                </c:pt>
              </c:strCache>
            </c:strRef>
          </c:tx>
          <c:spPr>
            <a:solidFill>
              <a:srgbClr val="A9D18E"/>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spoleczna'!$V$8:$AA$8</c:f>
              <c:numCache>
                <c:formatCode>0</c:formatCode>
                <c:ptCount val="6"/>
                <c:pt idx="0">
                  <c:v>90.973539739715591</c:v>
                </c:pt>
                <c:pt idx="1">
                  <c:v>89.654378345976298</c:v>
                </c:pt>
                <c:pt idx="2">
                  <c:v>85.506897306765424</c:v>
                </c:pt>
                <c:pt idx="3">
                  <c:v>85.40524962119099</c:v>
                </c:pt>
                <c:pt idx="4">
                  <c:v>87.29289998174967</c:v>
                </c:pt>
                <c:pt idx="5">
                  <c:v>79.780128987866163</c:v>
                </c:pt>
              </c:numCache>
            </c:numRef>
          </c:val>
          <c:extLst>
            <c:ext xmlns:c16="http://schemas.microsoft.com/office/drawing/2014/chart" uri="{C3380CC4-5D6E-409C-BE32-E72D297353CC}">
              <c16:uniqueId val="{00000001-F0F7-4140-A99C-0EF497192901}"/>
            </c:ext>
          </c:extLst>
        </c:ser>
        <c:ser>
          <c:idx val="2"/>
          <c:order val="2"/>
          <c:tx>
            <c:strRef>
              <c:f>'opieka spoleczna'!$U$7</c:f>
              <c:strCache>
                <c:ptCount val="1"/>
                <c:pt idx="0">
                  <c:v>średnia LGR</c:v>
                </c:pt>
              </c:strCache>
            </c:strRef>
          </c:tx>
          <c:spPr>
            <a:solidFill>
              <a:srgbClr val="8FAADC"/>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spoleczna'!$V$7:$AA$7</c:f>
              <c:numCache>
                <c:formatCode>0</c:formatCode>
                <c:ptCount val="6"/>
                <c:pt idx="0">
                  <c:v>110.83615524876269</c:v>
                </c:pt>
                <c:pt idx="1">
                  <c:v>106.93210758432222</c:v>
                </c:pt>
                <c:pt idx="2">
                  <c:v>104.23144930187183</c:v>
                </c:pt>
                <c:pt idx="3">
                  <c:v>102.02430363056084</c:v>
                </c:pt>
                <c:pt idx="4">
                  <c:v>105.60414642047296</c:v>
                </c:pt>
                <c:pt idx="5">
                  <c:v>94.527002537150636</c:v>
                </c:pt>
              </c:numCache>
            </c:numRef>
          </c:val>
          <c:extLst>
            <c:ext xmlns:c16="http://schemas.microsoft.com/office/drawing/2014/chart" uri="{C3380CC4-5D6E-409C-BE32-E72D297353CC}">
              <c16:uniqueId val="{00000002-F0F7-4140-A99C-0EF497192901}"/>
            </c:ext>
          </c:extLst>
        </c:ser>
        <c:dLbls>
          <c:showLegendKey val="0"/>
          <c:showVal val="1"/>
          <c:showCatName val="0"/>
          <c:showSerName val="0"/>
          <c:showPercent val="0"/>
          <c:showBubbleSize val="0"/>
        </c:dLbls>
        <c:gapWidth val="75"/>
        <c:axId val="103580032"/>
        <c:axId val="103581568"/>
      </c:barChart>
      <c:catAx>
        <c:axId val="103580032"/>
        <c:scaling>
          <c:orientation val="minMax"/>
        </c:scaling>
        <c:delete val="0"/>
        <c:axPos val="b"/>
        <c:numFmt formatCode="General" sourceLinked="0"/>
        <c:majorTickMark val="none"/>
        <c:minorTickMark val="none"/>
        <c:tickLblPos val="nextTo"/>
        <c:crossAx val="103581568"/>
        <c:crosses val="autoZero"/>
        <c:auto val="1"/>
        <c:lblAlgn val="ctr"/>
        <c:lblOffset val="100"/>
        <c:noMultiLvlLbl val="0"/>
      </c:catAx>
      <c:valAx>
        <c:axId val="103581568"/>
        <c:scaling>
          <c:orientation val="minMax"/>
        </c:scaling>
        <c:delete val="0"/>
        <c:axPos val="l"/>
        <c:numFmt formatCode="0" sourceLinked="1"/>
        <c:majorTickMark val="none"/>
        <c:minorTickMark val="none"/>
        <c:tickLblPos val="nextTo"/>
        <c:crossAx val="1035800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Str7</b:Tag>
    <b:SourceType>InternetSite</b:SourceType>
    <b:Guid>{C3602948-E9A2-47F7-8E55-EB9DEEE1906A}</b:Guid>
    <b:Title>Strona Internetowa Głównego Urzędu Statystycznego</b:Title>
    <b:InternetSiteTitle>www.stat.gov.pl</b:InternetSiteTitle>
    <b:RefOrder>4</b:RefOrder>
  </b:Source>
  <b:Source>
    <b:Tag>Pol</b:Tag>
    <b:SourceType>Misc</b:SourceType>
    <b:Guid>{254FCBF2-9719-449D-9256-471F0694BA13}</b:Guid>
    <b:Title>Polska Klasyfikacja Działalności 2007, Rozporządzenie RM z dnia 24 grudnia 2007 r. w sprawie Polskiej Klasyfikacji Działalności (PKD), (Dz. U. z 2007 r. Nr 251, poz. 1885).</b:Title>
    <b:RefOrder>5</b:RefOrder>
  </b:Source>
  <b:Source>
    <b:Tag>Str8</b:Tag>
    <b:SourceType>InternetSite</b:SourceType>
    <b:Guid>{4DED1A68-4C5E-4810-8217-433D495E5F31}</b:Guid>
    <b:Title>Strona Internetowa Okręgowej Komisji Egzaminacyjnej w Gdańsku</b:Title>
    <b:InternetSiteTitle>www.oke.gda.pl</b:InternetSiteTitle>
    <b:RefOrder>6</b:RefOrder>
  </b:Source>
  <b:Source>
    <b:Tag>Str9</b:Tag>
    <b:SourceType>InternetSite</b:SourceType>
    <b:Guid>{1EF77063-BA3A-4ADB-8539-23A2085E826C}</b:Guid>
    <b:Title>Strona Internetowa Gminy Cedry Wielkie</b:Title>
    <b:InternetSiteTitle>www.cedry-wielkie.pl</b:InternetSiteTitle>
    <b:RefOrder>7</b:RefOrder>
  </b:Source>
  <b:Source>
    <b:Tag>Por</b:Tag>
    <b:SourceType>InternetSite</b:SourceType>
    <b:Guid>{7630F595-C93E-4076-BC7C-E840F5B85348}</b:Guid>
    <b:Title>Portal Turystyczno-Informacyjny Miasta Krynica Morska</b:Title>
    <b:InternetSiteTitle>www.krynica-morska.com</b:InternetSiteTitle>
    <b:RefOrder>8</b:RefOrder>
  </b:Source>
  <b:Source>
    <b:Tag>Por1</b:Tag>
    <b:SourceType>InternetSite</b:SourceType>
    <b:Guid>{45DF7096-2DF0-4F38-905A-6323759369D4}</b:Guid>
    <b:Title>Portal Informacyjny Zwiedzajmy.pl</b:Title>
    <b:InternetSiteTitle>wwwzwiedzajmy.pl</b:InternetSiteTitle>
    <b:RefOrder>1</b:RefOrder>
  </b:Source>
  <b:Source>
    <b:Tag>Str10</b:Tag>
    <b:SourceType>InternetSite</b:SourceType>
    <b:Guid>{3A47D305-9038-4C9F-BC17-4F8DC70D2644}</b:Guid>
    <b:Title>Strona Internetowa Polskie Zabytki</b:Title>
    <b:InternetSiteTitle>www.polskiezabytki.pl</b:InternetSiteTitle>
    <b:RefOrder>9</b:RefOrder>
  </b:Source>
  <b:Source>
    <b:Tag>Str11</b:Tag>
    <b:SourceType>InternetSite</b:SourceType>
    <b:Guid>{C0A26032-66DF-4D2C-A8E6-182C10686A7C}</b:Guid>
    <b:Title>Strona Internetowa Urzędu Gminy Pruszcz Gdański</b:Title>
    <b:InternetSiteTitle>www.pruszczgdanski.pl</b:InternetSiteTitle>
    <b:RefOrder>10</b:RefOrder>
  </b:Source>
  <b:Source>
    <b:Tag>Str12</b:Tag>
    <b:SourceType>InternetSite</b:SourceType>
    <b:Guid>{910B12B2-9DC1-47C7-9EF1-74C2E192F3F1}</b:Guid>
    <b:Title>Strona Internetowa Gminy Ostaszewo</b:Title>
    <b:InternetSiteTitle>www.stegna.pl</b:InternetSiteTitle>
    <b:RefOrder>2</b:RefOrder>
  </b:Source>
  <b:Source>
    <b:Tag>Str13</b:Tag>
    <b:SourceType>InternetSite</b:SourceType>
    <b:Guid>{6C4E920F-8A0C-4CFC-8864-7544F2804B99}</b:Guid>
    <b:Title>Strona Internetowa Polska Niezwykła</b:Title>
    <b:InternetSiteTitle> www.polskaniezwykla.pl</b:InternetSiteTitle>
    <b:RefOrder>3</b:RefOrder>
  </b:Source>
  <b:Source>
    <b:Tag>Str14</b:Tag>
    <b:SourceType>InternetSite</b:SourceType>
    <b:Guid>{659F0A06-68AE-4559-995C-3143A7F52C69}</b:Guid>
    <b:Title>  Strona Internetowa Portal Innowacji</b:Title>
    <b:InternetSiteTitle>www.pi.gov.pl</b:InternetSiteTitle>
    <b:RefOrder>11</b:RefOrder>
  </b:Source>
  <b:Source>
    <b:Tag>Por2</b:Tag>
    <b:SourceType>InternetSite</b:SourceType>
    <b:Guid>{163CADAE-5817-4874-9F26-17AA72243C3D}</b:Guid>
    <b:Title>Portal Funduszy Europejskich</b:Title>
    <b:InternetSiteTitle>www.projekty.poig.gov.pl</b:InternetSiteTitle>
    <b:RefOrder>12</b:RefOrder>
  </b:Source>
  <b:Source>
    <b:Tag>Str15</b:Tag>
    <b:SourceType>InternetSite</b:SourceType>
    <b:Guid>{9684E970-897C-41FA-B651-FB6260072563}</b:Guid>
    <b:Title>Strona internetowa Ministerstwa Administracji i Cyfryzacji</b:Title>
    <b:InternetSiteTitle> mac.gov.pl</b:InternetSiteTitle>
    <b:RefOrder>13</b:RefOrder>
  </b:Source>
  <b:Source>
    <b:Tag>Str</b:Tag>
    <b:SourceType>InternetSite</b:SourceType>
    <b:Guid>{15571421-8B1F-45BE-889F-9B48F4EDEC6B}</b:Guid>
    <b:Title>Strona Internetowa Natura 2000 Generalnej Dyrekcji Ochrony Środowiska</b:Title>
    <b:InternetSiteTitle> www.natura2000.gdos.gov.pl</b:InternetSiteTitle>
  </b:Source>
</b:Sources>
</file>

<file path=customXml/itemProps1.xml><?xml version="1.0" encoding="utf-8"?>
<ds:datastoreItem xmlns:ds="http://schemas.openxmlformats.org/officeDocument/2006/customXml" ds:itemID="{F61ADAEE-AC3E-4ED7-A618-CB4DB8A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21251</Words>
  <Characters>127507</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PC</cp:lastModifiedBy>
  <cp:revision>9</cp:revision>
  <cp:lastPrinted>2020-02-11T09:24:00Z</cp:lastPrinted>
  <dcterms:created xsi:type="dcterms:W3CDTF">2020-02-07T13:07:00Z</dcterms:created>
  <dcterms:modified xsi:type="dcterms:W3CDTF">2020-02-11T10:22:00Z</dcterms:modified>
</cp:coreProperties>
</file>